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25" w:rsidRDefault="00032E25" w:rsidP="009052CE">
      <w:pPr>
        <w:spacing w:after="0"/>
        <w:jc w:val="center"/>
        <w:rPr>
          <w:sz w:val="36"/>
          <w:szCs w:val="36"/>
        </w:rPr>
      </w:pPr>
      <w:bookmarkStart w:id="0" w:name="_GoBack"/>
      <w:bookmarkEnd w:id="0"/>
    </w:p>
    <w:p w:rsidR="00032E25" w:rsidRDefault="00032E25" w:rsidP="009052CE">
      <w:pPr>
        <w:spacing w:after="0"/>
        <w:jc w:val="center"/>
        <w:rPr>
          <w:sz w:val="36"/>
          <w:szCs w:val="36"/>
        </w:rPr>
      </w:pPr>
    </w:p>
    <w:p w:rsidR="00032E25" w:rsidRDefault="00032E25" w:rsidP="009052CE">
      <w:pPr>
        <w:spacing w:after="0"/>
        <w:jc w:val="center"/>
        <w:rPr>
          <w:sz w:val="36"/>
          <w:szCs w:val="36"/>
        </w:rPr>
      </w:pPr>
    </w:p>
    <w:p w:rsidR="00032E25" w:rsidRDefault="00032E25" w:rsidP="009052CE">
      <w:pPr>
        <w:spacing w:after="0"/>
        <w:jc w:val="center"/>
        <w:rPr>
          <w:sz w:val="36"/>
          <w:szCs w:val="36"/>
        </w:rPr>
      </w:pPr>
    </w:p>
    <w:p w:rsidR="00032E25" w:rsidRDefault="00032E25" w:rsidP="009052CE">
      <w:pPr>
        <w:spacing w:after="0"/>
        <w:jc w:val="center"/>
        <w:rPr>
          <w:sz w:val="36"/>
          <w:szCs w:val="36"/>
        </w:rPr>
      </w:pPr>
    </w:p>
    <w:p w:rsidR="00032E25" w:rsidRDefault="00032E25" w:rsidP="009052CE">
      <w:pPr>
        <w:spacing w:after="0"/>
        <w:jc w:val="center"/>
        <w:rPr>
          <w:sz w:val="36"/>
          <w:szCs w:val="36"/>
        </w:rPr>
      </w:pPr>
    </w:p>
    <w:p w:rsidR="00032E25" w:rsidRDefault="00032E25" w:rsidP="009052CE">
      <w:pPr>
        <w:spacing w:after="0"/>
        <w:jc w:val="center"/>
        <w:rPr>
          <w:sz w:val="36"/>
          <w:szCs w:val="36"/>
        </w:rPr>
      </w:pPr>
    </w:p>
    <w:p w:rsidR="00032E25" w:rsidRDefault="00032E25" w:rsidP="009052CE">
      <w:pPr>
        <w:spacing w:after="0"/>
        <w:jc w:val="center"/>
        <w:rPr>
          <w:sz w:val="36"/>
          <w:szCs w:val="36"/>
        </w:rPr>
      </w:pPr>
    </w:p>
    <w:p w:rsidR="00032E25" w:rsidRDefault="00032E25" w:rsidP="009052CE">
      <w:pPr>
        <w:spacing w:after="0"/>
        <w:jc w:val="center"/>
        <w:rPr>
          <w:sz w:val="36"/>
          <w:szCs w:val="36"/>
        </w:rPr>
      </w:pPr>
    </w:p>
    <w:p w:rsidR="00032E25" w:rsidRPr="009052CE" w:rsidRDefault="00032E25" w:rsidP="009052CE">
      <w:pPr>
        <w:spacing w:after="0"/>
        <w:jc w:val="center"/>
        <w:rPr>
          <w:sz w:val="36"/>
          <w:szCs w:val="36"/>
        </w:rPr>
      </w:pPr>
      <w:r w:rsidRPr="009052CE">
        <w:rPr>
          <w:sz w:val="36"/>
          <w:szCs w:val="36"/>
        </w:rPr>
        <w:t xml:space="preserve">Status of Writing Instruction </w:t>
      </w:r>
      <w:proofErr w:type="gramStart"/>
      <w:r w:rsidRPr="009052CE">
        <w:rPr>
          <w:sz w:val="36"/>
          <w:szCs w:val="36"/>
        </w:rPr>
        <w:t>In</w:t>
      </w:r>
      <w:proofErr w:type="gramEnd"/>
      <w:r w:rsidRPr="009052CE">
        <w:rPr>
          <w:sz w:val="36"/>
          <w:szCs w:val="36"/>
        </w:rPr>
        <w:t xml:space="preserve"> Kentucky Public Schools</w:t>
      </w:r>
    </w:p>
    <w:p w:rsidR="00032E25" w:rsidRDefault="00032E25" w:rsidP="009052CE">
      <w:pPr>
        <w:spacing w:after="0"/>
        <w:jc w:val="center"/>
      </w:pPr>
    </w:p>
    <w:p w:rsidR="00032E25" w:rsidRPr="009052CE" w:rsidRDefault="00032E25" w:rsidP="009052CE">
      <w:pPr>
        <w:spacing w:after="0"/>
        <w:jc w:val="center"/>
        <w:rPr>
          <w:sz w:val="28"/>
          <w:szCs w:val="28"/>
        </w:rPr>
      </w:pPr>
      <w:r w:rsidRPr="009052CE">
        <w:rPr>
          <w:sz w:val="28"/>
          <w:szCs w:val="28"/>
        </w:rPr>
        <w:t xml:space="preserve">Terry </w:t>
      </w:r>
      <w:proofErr w:type="spellStart"/>
      <w:r w:rsidRPr="009052CE">
        <w:rPr>
          <w:sz w:val="28"/>
          <w:szCs w:val="28"/>
        </w:rPr>
        <w:t>Hibpshman</w:t>
      </w:r>
      <w:proofErr w:type="spellEnd"/>
    </w:p>
    <w:p w:rsidR="00032E25" w:rsidRPr="009052CE" w:rsidRDefault="00032E25" w:rsidP="009052CE">
      <w:pPr>
        <w:spacing w:after="0"/>
        <w:jc w:val="center"/>
        <w:rPr>
          <w:sz w:val="28"/>
          <w:szCs w:val="28"/>
        </w:rPr>
      </w:pPr>
      <w:r w:rsidRPr="009052CE">
        <w:rPr>
          <w:sz w:val="28"/>
          <w:szCs w:val="28"/>
        </w:rPr>
        <w:t>Kim Walters-Parker</w:t>
      </w:r>
    </w:p>
    <w:p w:rsidR="00032E25" w:rsidRDefault="00032E25" w:rsidP="009052CE">
      <w:pPr>
        <w:spacing w:after="0"/>
        <w:jc w:val="center"/>
      </w:pPr>
    </w:p>
    <w:p w:rsidR="00032E25" w:rsidRPr="009052CE" w:rsidRDefault="00032E25" w:rsidP="009052CE">
      <w:pPr>
        <w:spacing w:after="0"/>
        <w:jc w:val="center"/>
        <w:rPr>
          <w:sz w:val="32"/>
          <w:szCs w:val="32"/>
        </w:rPr>
      </w:pPr>
      <w:r w:rsidRPr="009052CE">
        <w:rPr>
          <w:sz w:val="32"/>
          <w:szCs w:val="32"/>
        </w:rPr>
        <w:t>Education Professional Standards Board</w:t>
      </w:r>
    </w:p>
    <w:p w:rsidR="00032E25" w:rsidRDefault="00032E25" w:rsidP="009052CE">
      <w:pPr>
        <w:spacing w:after="0"/>
        <w:jc w:val="center"/>
      </w:pPr>
    </w:p>
    <w:p w:rsidR="00032E25" w:rsidRPr="009052CE" w:rsidRDefault="00032E25" w:rsidP="009052CE">
      <w:pPr>
        <w:spacing w:after="0"/>
        <w:jc w:val="center"/>
        <w:rPr>
          <w:sz w:val="24"/>
          <w:szCs w:val="24"/>
        </w:rPr>
      </w:pPr>
      <w:r w:rsidRPr="009052CE">
        <w:rPr>
          <w:sz w:val="24"/>
          <w:szCs w:val="24"/>
        </w:rPr>
        <w:t>June, 2012</w:t>
      </w:r>
    </w:p>
    <w:p w:rsidR="00032E25" w:rsidRDefault="00032E25" w:rsidP="009052CE">
      <w:pPr>
        <w:spacing w:after="0"/>
      </w:pPr>
      <w:r>
        <w:br w:type="page"/>
      </w:r>
    </w:p>
    <w:p w:rsidR="00032E25" w:rsidRDefault="00032E25"/>
    <w:p w:rsidR="00032E25" w:rsidRDefault="00032E25" w:rsidP="00D104B3">
      <w:pPr>
        <w:spacing w:after="0"/>
        <w:jc w:val="center"/>
      </w:pPr>
      <w:r>
        <w:t>Introduction</w:t>
      </w:r>
    </w:p>
    <w:p w:rsidR="00032E25" w:rsidRDefault="00032E25" w:rsidP="00262ACE">
      <w:pPr>
        <w:spacing w:after="0"/>
        <w:ind w:firstLine="720"/>
        <w:jc w:val="both"/>
      </w:pPr>
    </w:p>
    <w:p w:rsidR="00032E25" w:rsidRDefault="00032E25" w:rsidP="00262ACE">
      <w:pPr>
        <w:spacing w:after="0"/>
        <w:ind w:firstLine="720"/>
        <w:jc w:val="both"/>
        <w:rPr>
          <w:bCs/>
        </w:rPr>
      </w:pPr>
      <w:r>
        <w:t>Senate Bill 1 (SB1), enacted in 2010 by the Kentucky General Assembly (Kentucky General Assembly, 2010), a bill to provide for substantial improvements in education in the Commonwealth, required numerous activities by Kentucky education agencies, including the Kentucky Department of Education (KDE), The Council on Postsecondary Education (CPE), and the Education Professional Standards Board (EPSB).  Among its numerous provisions was a requirement for EPSB to conduct a study of writing.  In the words of the statute, EPSB was required to “</w:t>
      </w:r>
      <w:r w:rsidRPr="00BC40C5">
        <w:rPr>
          <w:bCs/>
        </w:rPr>
        <w:t>Analyze current requirements at the pre-service level for writing instruction and determine how writing instruction for prospective teachers can be enhanced or improved.</w:t>
      </w:r>
      <w:r>
        <w:rPr>
          <w:bCs/>
        </w:rPr>
        <w:t xml:space="preserve">”  </w:t>
      </w:r>
    </w:p>
    <w:p w:rsidR="00032E25" w:rsidRDefault="00032E25" w:rsidP="00262ACE">
      <w:pPr>
        <w:spacing w:after="0"/>
        <w:ind w:firstLine="720"/>
        <w:jc w:val="both"/>
        <w:rPr>
          <w:bCs/>
        </w:rPr>
      </w:pPr>
      <w:r>
        <w:rPr>
          <w:bCs/>
        </w:rPr>
        <w:t>The statutory language as written does not prescribe a specific methodology to be undertaken by EPSB.  As it is written, it is very broad, and could encompass many different methods and numerous studies.  As we contemplated how to meet this requirement and performed a preliminary review of what is known about the subject, we came to the conclusion that not enough is known about the relative effectiveness of particular methods for teaching writing to make it possible to develop specific recommendations on the basis of the available research literature alone.  We opted instead to empirically identify those teachers in the Commonwealth who were more successful at teaching writing, and investigate whether there were consistent patterns of educational background or classroom practices that might account for their success.  If such patterns exist, then these would serve as the basis for recommendation to teacher preparation programs.  Additionally, we decided to survey Kentucky-approved teacher preparation programs, to determine what current practices for training teachers in writing instruction were already in place.</w:t>
      </w:r>
    </w:p>
    <w:p w:rsidR="00032E25" w:rsidRDefault="00032E25" w:rsidP="00262ACE">
      <w:pPr>
        <w:spacing w:after="0"/>
        <w:ind w:firstLine="720"/>
        <w:jc w:val="both"/>
        <w:rPr>
          <w:bCs/>
        </w:rPr>
      </w:pPr>
      <w:r>
        <w:rPr>
          <w:bCs/>
        </w:rPr>
        <w:t>Empirical evaluation of the success of teachers of writing has only recently become possible in Kentucky.  The problems of evaluating teacher performance are well-known, and have become the subject of an extensive literature in the past decade, as “value-added” methodology has become increasingly popular as a solution to the conceptual and statistical problems of evaluating performance in an environment in which variables at different levels are often conflated (</w:t>
      </w:r>
      <w:proofErr w:type="spellStart"/>
      <w:r>
        <w:rPr>
          <w:bCs/>
        </w:rPr>
        <w:t>Hibpshman</w:t>
      </w:r>
      <w:proofErr w:type="spellEnd"/>
      <w:r>
        <w:rPr>
          <w:bCs/>
        </w:rPr>
        <w:t>, 2004).  The problem in Kentucky until recently has been that although Kentucky has enjoyed an excellent shared statewide data infrastructure for some time, the state did not have a consistent student identifier until recently, and class roster records were not available at any central source.  Class rosters could be obtained on a district-by-district or school-by school basis, but the cost of converting the data into a usable dataset was prohibitive.  Additionally, because there was no consistent student identifier, matching of student roster records to student assessment records was laborious and error-prone.  Since 2007, however, Kentucky has had in place a statewide identifier for each student enrolled in the public schools, and since 2008, has had a statewide database of class roster information.</w:t>
      </w:r>
    </w:p>
    <w:p w:rsidR="00032E25" w:rsidRDefault="00032E25" w:rsidP="00262ACE">
      <w:pPr>
        <w:spacing w:after="0"/>
        <w:ind w:firstLine="720"/>
        <w:jc w:val="both"/>
        <w:rPr>
          <w:bCs/>
        </w:rPr>
      </w:pPr>
      <w:r>
        <w:rPr>
          <w:bCs/>
        </w:rPr>
        <w:t xml:space="preserve">The present study capitalizes on these improvements in data availability and integrity.  With these improvements, we are able to identify the students taught by each teacher in the Commonwealth, and we are able to merge these data with assessment scores from the accountability system.  We can then apply regression models to the resulting dataset, to determine whether some teachers are more </w:t>
      </w:r>
      <w:r>
        <w:rPr>
          <w:bCs/>
        </w:rPr>
        <w:lastRenderedPageBreak/>
        <w:t>effective than others at teaching writing.  Once these estimates have been created, we can investigate whether there are consistent differences between teachers at different levels of performance.</w:t>
      </w:r>
    </w:p>
    <w:p w:rsidR="00032E25" w:rsidRDefault="00032E25" w:rsidP="00262ACE">
      <w:pPr>
        <w:spacing w:after="0"/>
        <w:ind w:firstLine="720"/>
        <w:jc w:val="both"/>
        <w:rPr>
          <w:bCs/>
        </w:rPr>
      </w:pPr>
      <w:r>
        <w:rPr>
          <w:bCs/>
        </w:rPr>
        <w:t>This paper reports on completion of the various studies conducted in order to meet the legislative requirement.  In the first section of the paper, we discuss the field of writing instruction and research trends necessary to an understanding of the problems of developing recommendations for a statewide approach to the teaching of writing.  In the second section we discuss the results of the empirical study performed with class roster and student assessment information.  In the third section we discuss the results of the survey of writing teachers conducted using the results of the empirical study.  In the fourth section we discuss the results of the survey of teacher training programs.  In the final section we discuss the implications of these various studies, and make recommendations for improvement in teacher training program preparation of teachers to teach writing.</w:t>
      </w:r>
    </w:p>
    <w:p w:rsidR="00032E25" w:rsidRDefault="00032E25">
      <w:r>
        <w:br w:type="page"/>
      </w:r>
    </w:p>
    <w:p w:rsidR="00032E25" w:rsidRDefault="00032E25" w:rsidP="00F41BF6">
      <w:pPr>
        <w:spacing w:after="0"/>
        <w:jc w:val="center"/>
        <w:rPr>
          <w:u w:val="single"/>
        </w:rPr>
      </w:pPr>
      <w:r>
        <w:rPr>
          <w:u w:val="single"/>
        </w:rPr>
        <w:t>Section 1</w:t>
      </w:r>
    </w:p>
    <w:p w:rsidR="00032E25" w:rsidRDefault="00032E25" w:rsidP="00F41BF6">
      <w:pPr>
        <w:spacing w:after="0"/>
        <w:jc w:val="center"/>
        <w:rPr>
          <w:u w:val="single"/>
        </w:rPr>
      </w:pPr>
      <w:r w:rsidRPr="00D104B3">
        <w:rPr>
          <w:u w:val="single"/>
        </w:rPr>
        <w:t>Writing</w:t>
      </w:r>
    </w:p>
    <w:p w:rsidR="00032E25" w:rsidRPr="00D104B3" w:rsidRDefault="00032E25" w:rsidP="00F41BF6">
      <w:pPr>
        <w:spacing w:after="0"/>
        <w:jc w:val="center"/>
        <w:rPr>
          <w:u w:val="single"/>
        </w:rPr>
      </w:pPr>
    </w:p>
    <w:p w:rsidR="00032E25" w:rsidRDefault="00032E25" w:rsidP="008411FB">
      <w:pPr>
        <w:spacing w:after="0"/>
        <w:ind w:firstLine="720"/>
        <w:jc w:val="both"/>
      </w:pPr>
      <w:r>
        <w:t>Writing is a complex activity that occurs in a wide variety of settings, including academic environments, work environments, and social activities (</w:t>
      </w:r>
      <w:proofErr w:type="spellStart"/>
      <w:r>
        <w:t>Milian</w:t>
      </w:r>
      <w:proofErr w:type="spellEnd"/>
      <w:r>
        <w:t xml:space="preserve"> &amp; Camps, 2005).  There is reason to believe, based on recent research, that writing is increasingly important to employment, and consequently has significant implications for the life success of individuals and for the economic health of the community generally (College Board, 2003).  Employers make hiring decisions in part based on the demonstrated writing skills of applicants, and complain that too many potential employees are unprepared to write at required levels (National Commission on Writing, 2004).  Significant numbers of students entering college require remedial writing courses, and the National Assessment of Educational Progress has found consistently in recent years that the majority of test subjects do not write well enough to be classified as proficient (National Assessment of Education Progress, 1995 and 2003).  Numerous authors have noted that poor writers are at a significant disadvantage in postsecondary education (</w:t>
      </w:r>
      <w:r w:rsidRPr="00530B9C">
        <w:rPr>
          <w:rFonts w:cs="Calibri"/>
        </w:rPr>
        <w:t xml:space="preserve">Graham &amp; </w:t>
      </w:r>
      <w:proofErr w:type="spellStart"/>
      <w:r w:rsidRPr="00530B9C">
        <w:rPr>
          <w:rFonts w:cs="Calibri"/>
        </w:rPr>
        <w:t>Perin</w:t>
      </w:r>
      <w:proofErr w:type="spellEnd"/>
      <w:r>
        <w:rPr>
          <w:rFonts w:cs="Calibri"/>
        </w:rPr>
        <w:t>, 2007a).</w:t>
      </w:r>
    </w:p>
    <w:p w:rsidR="00032E25" w:rsidRDefault="00032E25" w:rsidP="008411FB">
      <w:pPr>
        <w:spacing w:after="0"/>
        <w:ind w:firstLine="720"/>
        <w:jc w:val="both"/>
      </w:pPr>
      <w:r>
        <w:t xml:space="preserve">Writing has been a focus of concern for educational research and programming for some time, especially since the 1980’s, when the grass-roots movement known as Writing </w:t>
      </w:r>
      <w:proofErr w:type="gramStart"/>
      <w:r>
        <w:t>Across</w:t>
      </w:r>
      <w:proofErr w:type="gramEnd"/>
      <w:r>
        <w:t xml:space="preserve"> the Curriculum (WAC) first developed (</w:t>
      </w:r>
      <w:proofErr w:type="spellStart"/>
      <w:r w:rsidRPr="00751EEE">
        <w:rPr>
          <w:rFonts w:cs="Calibri"/>
        </w:rPr>
        <w:t>Bazerman</w:t>
      </w:r>
      <w:proofErr w:type="spellEnd"/>
      <w:r>
        <w:rPr>
          <w:rFonts w:cs="Calibri"/>
        </w:rPr>
        <w:t xml:space="preserve"> et al., 2005)</w:t>
      </w:r>
      <w:r>
        <w:t>.  Since that time there has been an increasing body of literature about writing.  This body of literature has ranged from research on the most basic elements involved in the writing process, to large-scale research on the performance of particular writing programs and methodologies, to philosophical opinion pieces on the nature of writing and its importance in modern life.  Studies in the area have identified a number of successful approaches to promoting good writing and have identified elements associated with success in writing, but have so far failed to generate a well-structured theory of how best to teach writing or even of how to define good writing (</w:t>
      </w:r>
      <w:r w:rsidRPr="00ED2E4D">
        <w:rPr>
          <w:rFonts w:cs="Calibri"/>
        </w:rPr>
        <w:t>Fitzgerald &amp; Shanahan</w:t>
      </w:r>
      <w:r>
        <w:rPr>
          <w:rFonts w:cs="Calibri"/>
        </w:rPr>
        <w:t xml:space="preserve">, 2000; </w:t>
      </w:r>
      <w:proofErr w:type="spellStart"/>
      <w:r w:rsidRPr="001B34DD">
        <w:rPr>
          <w:rFonts w:cs="Calibri"/>
        </w:rPr>
        <w:t>Nauman</w:t>
      </w:r>
      <w:proofErr w:type="spellEnd"/>
      <w:r w:rsidRPr="001B34DD">
        <w:rPr>
          <w:rFonts w:cs="Calibri"/>
        </w:rPr>
        <w:t xml:space="preserve">, </w:t>
      </w:r>
      <w:proofErr w:type="spellStart"/>
      <w:r w:rsidRPr="001B34DD">
        <w:rPr>
          <w:rFonts w:cs="Calibri"/>
        </w:rPr>
        <w:t>Stirling</w:t>
      </w:r>
      <w:proofErr w:type="spellEnd"/>
      <w:r w:rsidRPr="001B34DD">
        <w:rPr>
          <w:rFonts w:cs="Calibri"/>
        </w:rPr>
        <w:t xml:space="preserve"> </w:t>
      </w:r>
      <w:r>
        <w:rPr>
          <w:rFonts w:cs="Calibri"/>
        </w:rPr>
        <w:t>&amp;</w:t>
      </w:r>
      <w:r w:rsidRPr="001B34DD">
        <w:rPr>
          <w:rFonts w:cs="Calibri"/>
        </w:rPr>
        <w:t xml:space="preserve"> </w:t>
      </w:r>
      <w:proofErr w:type="spellStart"/>
      <w:r w:rsidRPr="001B34DD">
        <w:rPr>
          <w:rFonts w:cs="Calibri"/>
        </w:rPr>
        <w:t>Borthwick</w:t>
      </w:r>
      <w:proofErr w:type="spellEnd"/>
      <w:r>
        <w:rPr>
          <w:rFonts w:cs="Calibri"/>
        </w:rPr>
        <w:t>, 2011)</w:t>
      </w:r>
      <w:r>
        <w:t>.  We argue here that this failure is a consequence of the great complexity of the writing task.</w:t>
      </w:r>
    </w:p>
    <w:p w:rsidR="00032E25" w:rsidRDefault="00032E25" w:rsidP="008411FB">
      <w:pPr>
        <w:spacing w:after="0"/>
        <w:ind w:firstLine="720"/>
        <w:jc w:val="both"/>
      </w:pPr>
      <w:r>
        <w:t>The complexity of the writing task was described by Kellogg in 2008 as</w:t>
      </w:r>
    </w:p>
    <w:p w:rsidR="00032E25" w:rsidRDefault="00032E25" w:rsidP="008411FB">
      <w:pPr>
        <w:spacing w:after="0"/>
        <w:ind w:firstLine="720"/>
        <w:jc w:val="both"/>
      </w:pPr>
    </w:p>
    <w:p w:rsidR="00032E25" w:rsidRDefault="00032E25" w:rsidP="00AA54D7">
      <w:pPr>
        <w:spacing w:after="0"/>
        <w:ind w:left="720" w:right="720"/>
        <w:jc w:val="both"/>
      </w:pPr>
      <w:proofErr w:type="gramStart"/>
      <w:r>
        <w:t>“ .</w:t>
      </w:r>
      <w:proofErr w:type="gramEnd"/>
      <w:r>
        <w:t xml:space="preserve"> . . parallel to becoming an expert in other complex cognitive domains. It appears to require more than two decades of maturation, instruction, and training.” (Kellogg, 2008)</w:t>
      </w:r>
    </w:p>
    <w:p w:rsidR="00032E25" w:rsidRDefault="00032E25" w:rsidP="00504F94">
      <w:pPr>
        <w:spacing w:after="0"/>
        <w:jc w:val="both"/>
      </w:pPr>
    </w:p>
    <w:p w:rsidR="00032E25" w:rsidRDefault="00032E25" w:rsidP="00356265">
      <w:pPr>
        <w:spacing w:after="0"/>
        <w:ind w:firstLine="720"/>
        <w:jc w:val="both"/>
        <w:rPr>
          <w:rFonts w:cs="Calibri"/>
        </w:rPr>
      </w:pPr>
      <w:r>
        <w:t xml:space="preserve">Proposed elements associated with this very complex human activity vary from one commentator to another, as do the proposed developmental sequences for how children learn to write.  Some authors have found that “mechanical” aspects of language (handwriting, spelling, and the like) are essential to students’ production of written texts, especially early on (Graham et al., 1997; Graham &amp; Harris, 2000; </w:t>
      </w:r>
      <w:r w:rsidRPr="00C6005D">
        <w:rPr>
          <w:color w:val="000000"/>
        </w:rPr>
        <w:t xml:space="preserve">Silva, </w:t>
      </w:r>
      <w:proofErr w:type="spellStart"/>
      <w:r>
        <w:rPr>
          <w:color w:val="000000"/>
        </w:rPr>
        <w:t>Abchi</w:t>
      </w:r>
      <w:proofErr w:type="spellEnd"/>
      <w:r>
        <w:rPr>
          <w:color w:val="000000"/>
        </w:rPr>
        <w:t xml:space="preserve"> &amp; </w:t>
      </w:r>
      <w:proofErr w:type="spellStart"/>
      <w:r>
        <w:rPr>
          <w:color w:val="000000"/>
        </w:rPr>
        <w:t>Borzone</w:t>
      </w:r>
      <w:proofErr w:type="spellEnd"/>
      <w:r>
        <w:rPr>
          <w:color w:val="000000"/>
        </w:rPr>
        <w:t xml:space="preserve">, 2010; </w:t>
      </w:r>
      <w:r w:rsidRPr="00C35A92">
        <w:rPr>
          <w:rFonts w:cs="Calibri"/>
        </w:rPr>
        <w:t>Wagner</w:t>
      </w:r>
      <w:r>
        <w:rPr>
          <w:rFonts w:cs="Calibri"/>
        </w:rPr>
        <w:t xml:space="preserve"> et al., 2011</w:t>
      </w:r>
      <w:r>
        <w:t>).  They suggest that as mechanical aspects of writing become automated, students have more resources available to focus on text quality.  Similarly, a number of authors suggest that “working memory” is an essential resource for writing quality, and that as language fluency and fluency in mechanical aspects of writing develop, more memory resources become available for higher-level features of the writing process (</w:t>
      </w:r>
      <w:proofErr w:type="spellStart"/>
      <w:r>
        <w:t>McCutchen</w:t>
      </w:r>
      <w:proofErr w:type="spellEnd"/>
      <w:r>
        <w:t xml:space="preserve">, 2011; </w:t>
      </w:r>
      <w:r>
        <w:lastRenderedPageBreak/>
        <w:t xml:space="preserve">Kellogg, 2008; </w:t>
      </w:r>
      <w:proofErr w:type="spellStart"/>
      <w:r w:rsidRPr="00915CF0">
        <w:t>R</w:t>
      </w:r>
      <w:r>
        <w:t>ansdell</w:t>
      </w:r>
      <w:proofErr w:type="spellEnd"/>
      <w:r w:rsidRPr="00915CF0">
        <w:t>, L</w:t>
      </w:r>
      <w:r>
        <w:t>evy</w:t>
      </w:r>
      <w:r w:rsidRPr="00915CF0">
        <w:t xml:space="preserve"> </w:t>
      </w:r>
      <w:r>
        <w:t>&amp;</w:t>
      </w:r>
      <w:r w:rsidRPr="00915CF0">
        <w:t xml:space="preserve"> K</w:t>
      </w:r>
      <w:r>
        <w:t>ellogg, 2002).  Numerous authors have suggested the importance of “executive functions” in writing development</w:t>
      </w:r>
      <w:r>
        <w:rPr>
          <w:rFonts w:cs="Calibri"/>
        </w:rPr>
        <w:t xml:space="preserve">, an hypothesized set of self-regulatory `mechanisms that develop with age and experience, and permit writers to exercise control over the various mechanisms necessary to the writing process </w:t>
      </w:r>
      <w:r>
        <w:t xml:space="preserve">(Hooper et al., 2011; Kellogg, 2008; </w:t>
      </w:r>
      <w:proofErr w:type="spellStart"/>
      <w:r>
        <w:t>Vanderberg</w:t>
      </w:r>
      <w:proofErr w:type="spellEnd"/>
      <w:r>
        <w:t xml:space="preserve"> &amp;</w:t>
      </w:r>
      <w:r w:rsidRPr="00B6011A">
        <w:t xml:space="preserve"> Swanson</w:t>
      </w:r>
      <w:r>
        <w:t xml:space="preserve">, 2007; </w:t>
      </w:r>
      <w:proofErr w:type="spellStart"/>
      <w:r w:rsidRPr="00A81E2E">
        <w:rPr>
          <w:rFonts w:cs="Calibri"/>
        </w:rPr>
        <w:t>Altemeier</w:t>
      </w:r>
      <w:proofErr w:type="spellEnd"/>
      <w:r w:rsidRPr="00A81E2E">
        <w:rPr>
          <w:rFonts w:cs="Calibri"/>
        </w:rPr>
        <w:t xml:space="preserve">, Jones, Abbott </w:t>
      </w:r>
      <w:r>
        <w:rPr>
          <w:rFonts w:cs="Calibri"/>
        </w:rPr>
        <w:t>&amp;</w:t>
      </w:r>
      <w:r w:rsidRPr="00A81E2E">
        <w:rPr>
          <w:rFonts w:cs="Calibri"/>
        </w:rPr>
        <w:t xml:space="preserve"> </w:t>
      </w:r>
      <w:proofErr w:type="spellStart"/>
      <w:r w:rsidRPr="00A81E2E">
        <w:rPr>
          <w:rFonts w:cs="Calibri"/>
        </w:rPr>
        <w:t>Berninger</w:t>
      </w:r>
      <w:proofErr w:type="spellEnd"/>
      <w:r>
        <w:rPr>
          <w:rFonts w:cs="Calibri"/>
        </w:rPr>
        <w:t>, 2006).</w:t>
      </w:r>
    </w:p>
    <w:p w:rsidR="00032E25" w:rsidRDefault="00032E25" w:rsidP="00356265">
      <w:pPr>
        <w:spacing w:after="0"/>
        <w:ind w:firstLine="720"/>
        <w:jc w:val="both"/>
        <w:rPr>
          <w:rFonts w:cs="Calibri"/>
          <w:color w:val="272525"/>
        </w:rPr>
      </w:pPr>
      <w:r>
        <w:t xml:space="preserve">That learning to write follows a developmental sequence is widely accepted.  A number of developmental sequences have been proposed, but probably the most popular is that proposed by </w:t>
      </w:r>
      <w:proofErr w:type="spellStart"/>
      <w:r>
        <w:t>Bereiter</w:t>
      </w:r>
      <w:proofErr w:type="spellEnd"/>
      <w:r>
        <w:t xml:space="preserve"> and </w:t>
      </w:r>
      <w:proofErr w:type="spellStart"/>
      <w:r>
        <w:t>Scardamalia</w:t>
      </w:r>
      <w:proofErr w:type="spellEnd"/>
      <w:r>
        <w:t xml:space="preserve"> in 1987 (</w:t>
      </w:r>
      <w:r w:rsidRPr="008453B7">
        <w:t>N</w:t>
      </w:r>
      <w:r>
        <w:t>egro</w:t>
      </w:r>
      <w:r w:rsidRPr="008453B7">
        <w:t xml:space="preserve"> </w:t>
      </w:r>
      <w:r>
        <w:t>&amp;</w:t>
      </w:r>
      <w:r w:rsidRPr="008453B7">
        <w:t xml:space="preserve"> </w:t>
      </w:r>
      <w:proofErr w:type="spellStart"/>
      <w:r w:rsidRPr="008453B7">
        <w:t>C</w:t>
      </w:r>
      <w:r>
        <w:t>hanquoy</w:t>
      </w:r>
      <w:proofErr w:type="spellEnd"/>
      <w:r>
        <w:t xml:space="preserve">, 2005; </w:t>
      </w:r>
      <w:r w:rsidRPr="00C6005D">
        <w:rPr>
          <w:color w:val="000000"/>
        </w:rPr>
        <w:t xml:space="preserve">Silva, </w:t>
      </w:r>
      <w:r>
        <w:rPr>
          <w:color w:val="000000"/>
        </w:rPr>
        <w:t xml:space="preserve">Sánchez, </w:t>
      </w:r>
      <w:proofErr w:type="spellStart"/>
      <w:r>
        <w:rPr>
          <w:color w:val="000000"/>
        </w:rPr>
        <w:t>Abchi</w:t>
      </w:r>
      <w:proofErr w:type="spellEnd"/>
      <w:r>
        <w:rPr>
          <w:color w:val="000000"/>
        </w:rPr>
        <w:t xml:space="preserve"> &amp; </w:t>
      </w:r>
      <w:proofErr w:type="spellStart"/>
      <w:r>
        <w:rPr>
          <w:color w:val="000000"/>
        </w:rPr>
        <w:t>Borzone</w:t>
      </w:r>
      <w:proofErr w:type="spellEnd"/>
      <w:r>
        <w:t xml:space="preserve">.  </w:t>
      </w:r>
      <w:proofErr w:type="gramStart"/>
      <w:r>
        <w:t xml:space="preserve">2010; </w:t>
      </w:r>
      <w:r>
        <w:rPr>
          <w:rFonts w:cs="Calibri"/>
        </w:rPr>
        <w:t xml:space="preserve">Yore, Hand, &amp; </w:t>
      </w:r>
      <w:proofErr w:type="spellStart"/>
      <w:r>
        <w:rPr>
          <w:rFonts w:cs="Calibri"/>
        </w:rPr>
        <w:t>Prain</w:t>
      </w:r>
      <w:proofErr w:type="spellEnd"/>
      <w:r>
        <w:rPr>
          <w:rFonts w:cs="Calibri"/>
        </w:rPr>
        <w:t>, 2000).</w:t>
      </w:r>
      <w:proofErr w:type="gramEnd"/>
      <w:r>
        <w:rPr>
          <w:rFonts w:cs="Calibri"/>
        </w:rPr>
        <w:t xml:space="preserve">  This model proposes that beginning writers simply list what they know (“knowledge telling”), while more experienced writers engage in “knowledge transformation.”  Regardless of what particular developmental approach is favored by particular authors, most agree that writing is closely associated with thinking, and see the development of writing skill as paralleled by increasingly sophisticated cognitive performance (</w:t>
      </w:r>
      <w:r>
        <w:t xml:space="preserve">Council of Writing Program Administrators, 2011; Kellogg, 2008; </w:t>
      </w:r>
      <w:proofErr w:type="spellStart"/>
      <w:r w:rsidRPr="004A1AAA">
        <w:rPr>
          <w:rFonts w:cs="Calibri"/>
          <w:iCs/>
        </w:rPr>
        <w:t>Boldt</w:t>
      </w:r>
      <w:proofErr w:type="spellEnd"/>
      <w:r>
        <w:rPr>
          <w:rFonts w:cs="Calibri"/>
          <w:iCs/>
        </w:rPr>
        <w:t xml:space="preserve"> et al., 2011; Deane, 2011; </w:t>
      </w:r>
      <w:r>
        <w:rPr>
          <w:rFonts w:cs="Calibri"/>
          <w:color w:val="272525"/>
        </w:rPr>
        <w:t>Langer</w:t>
      </w:r>
      <w:r w:rsidRPr="008F7567">
        <w:rPr>
          <w:rFonts w:cs="Calibri"/>
          <w:color w:val="272525"/>
        </w:rPr>
        <w:t xml:space="preserve"> &amp; Applebee</w:t>
      </w:r>
      <w:r>
        <w:rPr>
          <w:rFonts w:cs="Calibri"/>
          <w:color w:val="272525"/>
        </w:rPr>
        <w:t>, 1987).</w:t>
      </w:r>
    </w:p>
    <w:p w:rsidR="00032E25" w:rsidRDefault="00032E25" w:rsidP="00356265">
      <w:pPr>
        <w:spacing w:after="0"/>
        <w:ind w:firstLine="720"/>
        <w:jc w:val="both"/>
        <w:rPr>
          <w:rFonts w:cs="Calibri"/>
          <w:bCs/>
        </w:rPr>
      </w:pPr>
      <w:r>
        <w:t>There is a substantial literature on the effectiveness or lack of effectiveness of particular approaches to the teaching of writing.  Studies have been conducted on a great variety of different specific approaches, such as the 6+1 trait model (</w:t>
      </w:r>
      <w:proofErr w:type="spellStart"/>
      <w:r>
        <w:t>Kozlow</w:t>
      </w:r>
      <w:proofErr w:type="spellEnd"/>
      <w:r>
        <w:t xml:space="preserve"> &amp; Bellamy, 2004); Content Enhancement Routines (</w:t>
      </w:r>
      <w:proofErr w:type="spellStart"/>
      <w:r>
        <w:t>Bulgren</w:t>
      </w:r>
      <w:proofErr w:type="spellEnd"/>
      <w:r>
        <w:t xml:space="preserve"> et al. 2009); Grammar instruction (</w:t>
      </w:r>
      <w:proofErr w:type="spellStart"/>
      <w:r>
        <w:t>Jeager</w:t>
      </w:r>
      <w:proofErr w:type="spellEnd"/>
      <w:r>
        <w:t xml:space="preserve">, 2011; </w:t>
      </w:r>
      <w:r w:rsidRPr="00A164B2">
        <w:t>N</w:t>
      </w:r>
      <w:r>
        <w:t>egro</w:t>
      </w:r>
      <w:r w:rsidRPr="00A164B2">
        <w:t xml:space="preserve"> </w:t>
      </w:r>
      <w:r>
        <w:t>&amp;</w:t>
      </w:r>
      <w:r w:rsidRPr="00A164B2">
        <w:t xml:space="preserve"> </w:t>
      </w:r>
      <w:proofErr w:type="spellStart"/>
      <w:r w:rsidRPr="00A164B2">
        <w:t>C</w:t>
      </w:r>
      <w:r>
        <w:t>hanquoy</w:t>
      </w:r>
      <w:proofErr w:type="spellEnd"/>
      <w:r>
        <w:t xml:space="preserve">, 2005; </w:t>
      </w:r>
      <w:r w:rsidRPr="00A73796">
        <w:rPr>
          <w:rFonts w:ascii="Times New Roman" w:hAnsi="Times New Roman"/>
          <w:sz w:val="24"/>
          <w:szCs w:val="24"/>
        </w:rPr>
        <w:t>Hudson</w:t>
      </w:r>
      <w:r>
        <w:rPr>
          <w:rFonts w:ascii="Times New Roman" w:hAnsi="Times New Roman"/>
          <w:sz w:val="24"/>
          <w:szCs w:val="24"/>
        </w:rPr>
        <w:t xml:space="preserve">, 2001; </w:t>
      </w:r>
      <w:r w:rsidRPr="00883C93">
        <w:rPr>
          <w:rFonts w:cs="Calibri"/>
        </w:rPr>
        <w:t>Andrews</w:t>
      </w:r>
      <w:r>
        <w:rPr>
          <w:rFonts w:cs="Calibri"/>
        </w:rPr>
        <w:t>, 2006</w:t>
      </w:r>
      <w:r>
        <w:t>); question-asking strategies (</w:t>
      </w:r>
      <w:proofErr w:type="spellStart"/>
      <w:r>
        <w:t>Ulusoy</w:t>
      </w:r>
      <w:proofErr w:type="spellEnd"/>
      <w:r>
        <w:t xml:space="preserve"> &amp; </w:t>
      </w:r>
      <w:proofErr w:type="spellStart"/>
      <w:r>
        <w:t>Dedeoglu</w:t>
      </w:r>
      <w:proofErr w:type="spellEnd"/>
      <w:r>
        <w:t>, 2011); direct instruction in producing complex syntactic structures (Hillocks, 1987); observation and emulation (</w:t>
      </w:r>
      <w:r w:rsidRPr="008C316D">
        <w:t>Zimmerman</w:t>
      </w:r>
      <w:r>
        <w:t xml:space="preserve"> &amp;</w:t>
      </w:r>
      <w:r w:rsidRPr="008C316D">
        <w:t xml:space="preserve"> </w:t>
      </w:r>
      <w:proofErr w:type="spellStart"/>
      <w:r w:rsidRPr="008C316D">
        <w:t>Kitsantas</w:t>
      </w:r>
      <w:proofErr w:type="spellEnd"/>
      <w:r>
        <w:t>, 2002); fluency training (</w:t>
      </w:r>
      <w:r w:rsidRPr="00424AD3">
        <w:t>V</w:t>
      </w:r>
      <w:r>
        <w:t>an</w:t>
      </w:r>
      <w:r w:rsidRPr="00424AD3">
        <w:t xml:space="preserve"> </w:t>
      </w:r>
      <w:proofErr w:type="spellStart"/>
      <w:r w:rsidRPr="00424AD3">
        <w:t>G</w:t>
      </w:r>
      <w:r>
        <w:t>elderen</w:t>
      </w:r>
      <w:proofErr w:type="spellEnd"/>
      <w:r w:rsidRPr="00424AD3">
        <w:t xml:space="preserve"> and </w:t>
      </w:r>
      <w:proofErr w:type="spellStart"/>
      <w:r w:rsidRPr="00424AD3">
        <w:t>O</w:t>
      </w:r>
      <w:r>
        <w:t>ostdam</w:t>
      </w:r>
      <w:proofErr w:type="spellEnd"/>
      <w:r>
        <w:t>, 2005); training in cognitive strategies (</w:t>
      </w:r>
      <w:r>
        <w:rPr>
          <w:rFonts w:cs="Calibri"/>
          <w:bCs/>
        </w:rPr>
        <w:t xml:space="preserve">Olson &amp; </w:t>
      </w:r>
      <w:r w:rsidRPr="000E2305">
        <w:rPr>
          <w:rFonts w:cs="Calibri"/>
          <w:bCs/>
        </w:rPr>
        <w:t>Land</w:t>
      </w:r>
      <w:r>
        <w:rPr>
          <w:rFonts w:cs="Calibri"/>
          <w:bCs/>
        </w:rPr>
        <w:t xml:space="preserve">, 2007); process writing (Graham &amp; </w:t>
      </w:r>
      <w:proofErr w:type="spellStart"/>
      <w:r>
        <w:rPr>
          <w:rFonts w:cs="Calibri"/>
          <w:bCs/>
        </w:rPr>
        <w:t>Perin</w:t>
      </w:r>
      <w:proofErr w:type="spellEnd"/>
      <w:r>
        <w:rPr>
          <w:rFonts w:cs="Calibri"/>
          <w:bCs/>
        </w:rPr>
        <w:t xml:space="preserve">, 2007) and others.  The best conclusion to be drawn from this extensive literature is that although there are some methods – particularly grammar instruction – that cannot be consistently shown to have much positive effect on students’ writing performance, there is a large number of possible methods that do (see for example the extensive review of various methods in Graham and </w:t>
      </w:r>
      <w:proofErr w:type="spellStart"/>
      <w:r>
        <w:rPr>
          <w:rFonts w:cs="Calibri"/>
          <w:bCs/>
        </w:rPr>
        <w:t>Perin</w:t>
      </w:r>
      <w:proofErr w:type="spellEnd"/>
      <w:r>
        <w:rPr>
          <w:rFonts w:cs="Calibri"/>
          <w:bCs/>
        </w:rPr>
        <w:t>, 2007a).</w:t>
      </w:r>
    </w:p>
    <w:p w:rsidR="00032E25" w:rsidRDefault="00032E25" w:rsidP="00356265">
      <w:pPr>
        <w:spacing w:after="0"/>
        <w:ind w:firstLine="720"/>
        <w:jc w:val="both"/>
      </w:pPr>
      <w:r>
        <w:t xml:space="preserve">The multiplicity of possible effective strategies for writing instruction has been used successfully by the National Writing Project (NWP), a network of teacher professional development programs that began in 1974 in California (St. John &amp; Stokes, 2010) and has since become a nationwide effort.  NWP has throughout its history not emphasized any single approach to writing instruction, and has evolved as new approaches have become available (Friedrich, 2011).  NWP has demonstrated its effectiveness in a number of studies, most sponsored by NWP (National Writing Project 2004, 2005, 2006, 2008, 2010).  The various studies reported in the NWP research reports usually used student achievement as a criterion, and demonstrated that participation by teachers in NWP activities generally resulted in better student performance on a number of measures.  The important result of these studies, in our view, is that specific methods are less important in general to successful teaching of writing than is a focused and intentional effort to improve the quality of writing instruction.  This is not to say that particular approaches may not work better in some environments than others, or that some methods may not be, </w:t>
      </w:r>
      <w:r w:rsidRPr="00E344EE">
        <w:rPr>
          <w:i/>
        </w:rPr>
        <w:t>ceteris paribus</w:t>
      </w:r>
      <w:r>
        <w:t>, generally superior to others.</w:t>
      </w:r>
    </w:p>
    <w:p w:rsidR="00032E25" w:rsidRDefault="00032E25" w:rsidP="00356265">
      <w:pPr>
        <w:spacing w:after="0"/>
        <w:ind w:firstLine="720"/>
        <w:jc w:val="both"/>
      </w:pPr>
      <w:r>
        <w:t xml:space="preserve"> As noted above, writing has assumed increasing importance in all areas of modern life, and persons with poor writing skills are likely to be disadvantaged in employment or educational efforts.  An </w:t>
      </w:r>
      <w:r>
        <w:lastRenderedPageBreak/>
        <w:t xml:space="preserve">idea that has developed increasing importance in recent years as an explanation for how writing is expressed in the numerous areas of life where it is important is the concept of </w:t>
      </w:r>
      <w:r w:rsidRPr="001133AA">
        <w:rPr>
          <w:i/>
        </w:rPr>
        <w:t>genre</w:t>
      </w:r>
      <w:r>
        <w:t xml:space="preserve">.  Genre is not a well-formed concept, but it is of considerable importance in describing the many different types of texts that an individual might be required to produce in the course of working, learning, and engaging in social activities. </w:t>
      </w:r>
    </w:p>
    <w:p w:rsidR="00032E25" w:rsidRDefault="00032E25" w:rsidP="00356265">
      <w:pPr>
        <w:spacing w:after="0"/>
        <w:ind w:firstLine="720"/>
        <w:jc w:val="both"/>
      </w:pPr>
      <w:r>
        <w:t>There seems to be no single good definition of genre, but the concept is used widely in much of current writing about writing. It is also a concept of importance in a variety of other fields such as linguistics and the arts (Chen, 2008).  As a concept in the field of writing instruction, genre refers to the fact that there are many different types of writing tasks, each with its own set of rules, purposes, and modes of discourse.  Although writing genres are often described as recurrent and typified solutions to the problems of particularized situations (</w:t>
      </w:r>
      <w:proofErr w:type="spellStart"/>
      <w:r>
        <w:t>Spinuzzi</w:t>
      </w:r>
      <w:proofErr w:type="spellEnd"/>
      <w:r>
        <w:t xml:space="preserve">, 2010; Deane, 2011), it is undeniably true that they evolve as circumstances change in the settings where they occur.  It would be impossible to construct an exhaustive taxonomy of all the genres in use in education and industry, but some authors have done interesting and useful work investigating the genres used in particular circumstances (see for example the excellent study by Devitt in 1991 of the genre of accounting reports, and the Gardner and </w:t>
      </w:r>
      <w:proofErr w:type="spellStart"/>
      <w:r>
        <w:t>Nesi</w:t>
      </w:r>
      <w:proofErr w:type="spellEnd"/>
      <w:r>
        <w:t xml:space="preserve"> (2008) taxonomy of university writing genres).</w:t>
      </w:r>
    </w:p>
    <w:p w:rsidR="00032E25" w:rsidRDefault="00032E25" w:rsidP="00356265">
      <w:pPr>
        <w:spacing w:after="0"/>
        <w:ind w:firstLine="720"/>
        <w:jc w:val="both"/>
      </w:pPr>
      <w:r>
        <w:t xml:space="preserve">Although quite a bit of research has been conducted on how genres are learned (Klein &amp; Kirkpatrick, 2010; </w:t>
      </w:r>
      <w:proofErr w:type="spellStart"/>
      <w:r>
        <w:t>Karlsson</w:t>
      </w:r>
      <w:proofErr w:type="spellEnd"/>
      <w:r>
        <w:t xml:space="preserve">, 2009; Beers, 2011; Purcell-Gates, Duke &amp; </w:t>
      </w:r>
      <w:proofErr w:type="spellStart"/>
      <w:r>
        <w:t>Marinteau</w:t>
      </w:r>
      <w:proofErr w:type="spellEnd"/>
      <w:r>
        <w:t xml:space="preserve">, 2007; </w:t>
      </w:r>
      <w:proofErr w:type="spellStart"/>
      <w:r>
        <w:t>Reiff</w:t>
      </w:r>
      <w:proofErr w:type="spellEnd"/>
      <w:r>
        <w:t xml:space="preserve"> &amp; </w:t>
      </w:r>
      <w:proofErr w:type="spellStart"/>
      <w:r>
        <w:t>Bawarshi</w:t>
      </w:r>
      <w:proofErr w:type="spellEnd"/>
      <w:r>
        <w:t xml:space="preserve">, 2011; </w:t>
      </w:r>
      <w:proofErr w:type="spellStart"/>
      <w:r>
        <w:t>Spinuzzi</w:t>
      </w:r>
      <w:proofErr w:type="spellEnd"/>
      <w:r>
        <w:t>, 2010; Tardy, 2006; Tower, 2003), there seems to be very little specific research on the effect of learning one genre on a student’s capacity to learn others.  What research is available demonstrates at least that transfer of learning from one genre to another may not be automatic (</w:t>
      </w:r>
      <w:proofErr w:type="spellStart"/>
      <w:r>
        <w:t>Reiff</w:t>
      </w:r>
      <w:proofErr w:type="spellEnd"/>
      <w:r>
        <w:t xml:space="preserve"> &amp; </w:t>
      </w:r>
      <w:proofErr w:type="spellStart"/>
      <w:r>
        <w:t>Bawarshi</w:t>
      </w:r>
      <w:proofErr w:type="spellEnd"/>
      <w:r>
        <w:t xml:space="preserve">, 2011; </w:t>
      </w:r>
      <w:proofErr w:type="spellStart"/>
      <w:r>
        <w:t>Spinuzzi</w:t>
      </w:r>
      <w:proofErr w:type="spellEnd"/>
      <w:r>
        <w:t xml:space="preserve">, 2010) although some authors note that previous writing achievement is a good predictor of future achievement (Klein and Kirkpatrick, 2010).  The issue of transferability is of particular importance as we consider how best to teach writing in the P-12 system, because if writing competence in one genre is not strongly predictive of ability to learn others, our ability to accurately measure the writing performance of individual students – and </w:t>
      </w:r>
      <w:r w:rsidRPr="00032FD3">
        <w:rPr>
          <w:i/>
        </w:rPr>
        <w:t>a fortiori</w:t>
      </w:r>
      <w:r>
        <w:t xml:space="preserve"> the performance of teachers, schools, and districts that instruct them – may be more limited than we would like.  Additionally, we could not then be sure that writing instruction which prepares students for success in postsecondary education would be especially helpful to those students who do not go to college, but must be prepared to function effectively in employment.  </w:t>
      </w:r>
    </w:p>
    <w:p w:rsidR="00032E25" w:rsidRDefault="00032E25" w:rsidP="00356265">
      <w:pPr>
        <w:spacing w:after="0"/>
        <w:ind w:firstLine="720"/>
        <w:jc w:val="both"/>
        <w:rPr>
          <w:rFonts w:cs="Calibri"/>
        </w:rPr>
      </w:pPr>
      <w:r>
        <w:t>The emphasis on preparation for success in college is clear when we consider the development of both national and Kentucky approaches to writing assessment (National Assessment Governing Board, 2010; K</w:t>
      </w:r>
      <w:r>
        <w:rPr>
          <w:rFonts w:cs="Calibri"/>
        </w:rPr>
        <w:t>entucky Department of Education 2008b).  The frameworks for both tests – one at the national level and one at the state level – specifically target writing skills of importance in postsecondary education.  Even then, because both tests emphasize particular genres (persuasive and informational writing), they certainly do not span the possible range of writing tasks necessary even in college.  Some studies have shown that assessment methodologies affect how teachers teach (</w:t>
      </w:r>
      <w:proofErr w:type="spellStart"/>
      <w:r>
        <w:t>McCarthey</w:t>
      </w:r>
      <w:proofErr w:type="spellEnd"/>
      <w:r>
        <w:t>, 2008; Baker et al</w:t>
      </w:r>
      <w:proofErr w:type="gramStart"/>
      <w:r>
        <w:t>. ,</w:t>
      </w:r>
      <w:proofErr w:type="gramEnd"/>
      <w:r>
        <w:t xml:space="preserve"> 2010; </w:t>
      </w:r>
      <w:proofErr w:type="spellStart"/>
      <w:r>
        <w:t>Koretz</w:t>
      </w:r>
      <w:proofErr w:type="spellEnd"/>
      <w:r>
        <w:t>, 2010).  To the extent that our assessment practices focus on a single or a few genres of writing, it is likely that those genres will be emphasized much more in the P-12 system than will others.</w:t>
      </w:r>
    </w:p>
    <w:p w:rsidR="00032E25" w:rsidRDefault="00032E25" w:rsidP="00356265">
      <w:pPr>
        <w:spacing w:after="0"/>
        <w:ind w:firstLine="720"/>
        <w:jc w:val="both"/>
        <w:rPr>
          <w:rFonts w:cs="Calibri"/>
        </w:rPr>
      </w:pPr>
      <w:r>
        <w:t xml:space="preserve">The idea that there might be a general writing ability which, when well-trained, would allow persons to perform successfully in a number of different settings, is intuitively appealing.  Certainly </w:t>
      </w:r>
      <w:r>
        <w:lastRenderedPageBreak/>
        <w:t xml:space="preserve">some of the research reviewed here indicates that there are prerequisites to good writing:  the research on the relationship between mechanical aspects of writing, and on the role of working memory and self-regulatory mechanisms in writing, suggests that before an individual can become an effective writer in any genre, s(he) must first master (automatize) the prerequisites.  But substantial research seems to imply that no effort to teach </w:t>
      </w:r>
      <w:proofErr w:type="gramStart"/>
      <w:r>
        <w:t>A</w:t>
      </w:r>
      <w:proofErr w:type="gramEnd"/>
      <w:r>
        <w:t xml:space="preserve"> particular genre can hope to adequately prepare students for all of the writing tasks they might encounter in school or work.  This implies that writing must be taught in the various circumstances and academic disciplines in which students find </w:t>
      </w:r>
      <w:proofErr w:type="gramStart"/>
      <w:r>
        <w:t>themselves</w:t>
      </w:r>
      <w:proofErr w:type="gramEnd"/>
      <w:r>
        <w:t>, and this is the impetus behind the WAC movement (</w:t>
      </w:r>
      <w:proofErr w:type="spellStart"/>
      <w:r>
        <w:t>Bazerman</w:t>
      </w:r>
      <w:proofErr w:type="spellEnd"/>
      <w:r>
        <w:t xml:space="preserve"> et al., 2005).  It is important to remember, however, that different settings differ considerably in the amount of writing necessary to their purposes (</w:t>
      </w:r>
      <w:proofErr w:type="spellStart"/>
      <w:r w:rsidRPr="00251F34">
        <w:rPr>
          <w:rFonts w:cs="Calibri"/>
        </w:rPr>
        <w:t>Bridgemen</w:t>
      </w:r>
      <w:proofErr w:type="spellEnd"/>
      <w:r w:rsidRPr="00251F34">
        <w:rPr>
          <w:rFonts w:cs="Calibri"/>
        </w:rPr>
        <w:t xml:space="preserve"> &amp; </w:t>
      </w:r>
      <w:r w:rsidRPr="00AB15FB">
        <w:rPr>
          <w:rFonts w:cs="Calibri"/>
        </w:rPr>
        <w:t xml:space="preserve">Carlson, 1984), and that there may be </w:t>
      </w:r>
      <w:r>
        <w:rPr>
          <w:rFonts w:cs="Calibri"/>
        </w:rPr>
        <w:t>a tradeoff between the amount of time devoted to writing instruction and time available for content instruction (Epstein, 1999).</w:t>
      </w:r>
    </w:p>
    <w:p w:rsidR="00032E25" w:rsidRDefault="00032E25" w:rsidP="00356265">
      <w:pPr>
        <w:spacing w:after="0"/>
        <w:ind w:firstLine="720"/>
        <w:jc w:val="both"/>
      </w:pPr>
      <w:r>
        <w:rPr>
          <w:rFonts w:cs="Calibri"/>
        </w:rPr>
        <w:t xml:space="preserve"> What seems clear from the above review of the literature on writing instruction is that writing instruction should not be confined to what </w:t>
      </w:r>
      <w:proofErr w:type="spellStart"/>
      <w:r>
        <w:rPr>
          <w:rFonts w:cs="Calibri"/>
        </w:rPr>
        <w:t>Bazerman</w:t>
      </w:r>
      <w:proofErr w:type="spellEnd"/>
      <w:r>
        <w:rPr>
          <w:rFonts w:cs="Calibri"/>
        </w:rPr>
        <w:t xml:space="preserve"> et al. call “academic English.”  All or nearly all teachers should be involved to some extent in the teaching of writing, and should have some background in writing instruction.  This implies at least that </w:t>
      </w:r>
      <w:proofErr w:type="spellStart"/>
      <w:r>
        <w:rPr>
          <w:rFonts w:cs="Calibri"/>
        </w:rPr>
        <w:t>preservice</w:t>
      </w:r>
      <w:proofErr w:type="spellEnd"/>
      <w:r>
        <w:rPr>
          <w:rFonts w:cs="Calibri"/>
        </w:rPr>
        <w:t xml:space="preserve"> programs should assure that prospective teachers are exposed to ideas about the teaching of writing and their responsibility for the writing performance of their students.</w:t>
      </w:r>
    </w:p>
    <w:p w:rsidR="00032E25" w:rsidRDefault="00032E25" w:rsidP="00356265">
      <w:pPr>
        <w:spacing w:after="0"/>
        <w:ind w:firstLine="720"/>
        <w:jc w:val="both"/>
      </w:pPr>
    </w:p>
    <w:p w:rsidR="00032E25" w:rsidRDefault="00032E25">
      <w:r>
        <w:br w:type="page"/>
      </w:r>
    </w:p>
    <w:p w:rsidR="00032E25" w:rsidRPr="00E96FB0" w:rsidRDefault="00032E25" w:rsidP="00E96FB0">
      <w:pPr>
        <w:spacing w:after="0"/>
        <w:jc w:val="center"/>
        <w:rPr>
          <w:u w:val="single"/>
        </w:rPr>
      </w:pPr>
      <w:r w:rsidRPr="00E96FB0">
        <w:rPr>
          <w:u w:val="single"/>
        </w:rPr>
        <w:t>Section 2</w:t>
      </w:r>
    </w:p>
    <w:p w:rsidR="00032E25" w:rsidRPr="00E96FB0" w:rsidRDefault="00032E25" w:rsidP="00E96FB0">
      <w:pPr>
        <w:spacing w:after="0"/>
        <w:jc w:val="center"/>
        <w:rPr>
          <w:u w:val="single"/>
        </w:rPr>
      </w:pPr>
      <w:r w:rsidRPr="00E96FB0">
        <w:rPr>
          <w:u w:val="single"/>
        </w:rPr>
        <w:t>Empirical Analysis of English/Language Arts Teacher Effectiveness</w:t>
      </w:r>
    </w:p>
    <w:p w:rsidR="00032E25" w:rsidRDefault="00032E25" w:rsidP="00E96FB0">
      <w:pPr>
        <w:spacing w:after="0"/>
        <w:jc w:val="center"/>
      </w:pPr>
    </w:p>
    <w:p w:rsidR="00032E25" w:rsidRDefault="00032E25" w:rsidP="00B84731">
      <w:pPr>
        <w:jc w:val="center"/>
      </w:pPr>
      <w:r>
        <w:t>Methodology</w:t>
      </w:r>
    </w:p>
    <w:p w:rsidR="00032E25" w:rsidRPr="007F4FCB" w:rsidRDefault="00032E25" w:rsidP="00B84731">
      <w:pPr>
        <w:jc w:val="both"/>
        <w:rPr>
          <w:u w:val="single"/>
        </w:rPr>
      </w:pPr>
      <w:r w:rsidRPr="007F4FCB">
        <w:rPr>
          <w:u w:val="single"/>
        </w:rPr>
        <w:t>Data</w:t>
      </w:r>
    </w:p>
    <w:p w:rsidR="00032E25" w:rsidRDefault="00032E25" w:rsidP="00B84731">
      <w:pPr>
        <w:spacing w:after="0"/>
        <w:ind w:firstLine="720"/>
        <w:jc w:val="both"/>
      </w:pPr>
      <w:r>
        <w:t xml:space="preserve">Data for this study come from a variety of sources.  We obtained the class rosters from the Kentucky Department of Education for the school years </w:t>
      </w:r>
      <w:proofErr w:type="gramStart"/>
      <w:r>
        <w:t>2008-2010</w:t>
      </w:r>
      <w:r>
        <w:rPr>
          <w:rStyle w:val="FootnoteReference"/>
        </w:rPr>
        <w:footnoteReference w:id="1"/>
      </w:r>
      <w:r>
        <w:t xml:space="preserve">, and the </w:t>
      </w:r>
      <w:commentRangeStart w:id="1"/>
      <w:r>
        <w:t>CATS</w:t>
      </w:r>
      <w:commentRangeEnd w:id="1"/>
      <w:r>
        <w:rPr>
          <w:rStyle w:val="CommentReference"/>
        </w:rPr>
        <w:commentReference w:id="1"/>
      </w:r>
      <w:proofErr w:type="gramEnd"/>
      <w:r>
        <w:t xml:space="preserve"> student assessment data for the years 2007-2010.  These data include the statewide student identifier for students enrolled in P-12 schools, and in the case of the roster data, an identifier for the teacher of each class, which is identical to an identifier in the KDE PSD-MUNIS data system</w:t>
      </w:r>
      <w:r>
        <w:rPr>
          <w:rStyle w:val="FootnoteReference"/>
        </w:rPr>
        <w:footnoteReference w:id="2"/>
      </w:r>
      <w:r>
        <w:t>.  Student identifiers were matched between the class roster and CATS data, and the class titles were extracted for all classes in the dataset.  Class titles were then selected if they met the following criteria:</w:t>
      </w:r>
    </w:p>
    <w:p w:rsidR="00032E25" w:rsidRDefault="00032E25" w:rsidP="00B84731">
      <w:pPr>
        <w:pStyle w:val="ListParagraph"/>
        <w:numPr>
          <w:ilvl w:val="0"/>
          <w:numId w:val="1"/>
        </w:numPr>
        <w:spacing w:after="0"/>
        <w:jc w:val="both"/>
      </w:pPr>
      <w:r>
        <w:t>They were classes in the English language arts area (Language arts, writing, English, etc.);</w:t>
      </w:r>
    </w:p>
    <w:p w:rsidR="00032E25" w:rsidRDefault="00032E25" w:rsidP="00B84731">
      <w:pPr>
        <w:pStyle w:val="ListParagraph"/>
        <w:numPr>
          <w:ilvl w:val="0"/>
          <w:numId w:val="1"/>
        </w:numPr>
        <w:spacing w:after="0"/>
        <w:jc w:val="both"/>
      </w:pPr>
      <w:r>
        <w:t>They were not clearly spelling, reading or grammar classes;</w:t>
      </w:r>
    </w:p>
    <w:p w:rsidR="00032E25" w:rsidRDefault="00032E25" w:rsidP="00B84731">
      <w:pPr>
        <w:pStyle w:val="ListParagraph"/>
        <w:numPr>
          <w:ilvl w:val="0"/>
          <w:numId w:val="1"/>
        </w:numPr>
        <w:spacing w:after="0"/>
        <w:jc w:val="both"/>
      </w:pPr>
      <w:r>
        <w:t>They were not theater, speech, or other types of content not likely to be associated with writing.</w:t>
      </w:r>
    </w:p>
    <w:p w:rsidR="00032E25" w:rsidRDefault="00032E25" w:rsidP="00B84731">
      <w:pPr>
        <w:spacing w:after="0"/>
        <w:ind w:firstLine="720"/>
        <w:jc w:val="both"/>
      </w:pPr>
      <w:r>
        <w:t>Our rationale for selected only classes in the Language Arts area was that although we understand and support the idea of teaching writing across the curriculum, we could not be sure from the data supplied to us whether this methodology had been adequately or fully implemented in any of the schools, and had no way of attributing the effect on writing performance of each of several different teachers who had enrolled individual students in their various classes.  We could be sure, however, that teachers in the language arts area had some responsibility for teaching writing, and ultimately would be held accountable for the performance of their students.  Additionally, since this study hopes to identify teachers at different levels of success in teaching writing, and was not intended to hold any teacher or school accountable for writing instruction, we felt that it was reasonable to focus on teachers in the language arts area.</w:t>
      </w:r>
    </w:p>
    <w:p w:rsidR="00032E25" w:rsidRDefault="00032E25" w:rsidP="00B84731">
      <w:pPr>
        <w:spacing w:after="0"/>
        <w:ind w:firstLine="720"/>
        <w:jc w:val="both"/>
      </w:pPr>
      <w:r>
        <w:t>The resulting dataset included 3476 unique teachers and 184,264 unique students.</w:t>
      </w:r>
    </w:p>
    <w:p w:rsidR="00032E25" w:rsidRDefault="00032E25" w:rsidP="00B84731">
      <w:pPr>
        <w:spacing w:after="0"/>
        <w:ind w:firstLine="720"/>
        <w:jc w:val="both"/>
      </w:pPr>
      <w:r>
        <w:t xml:space="preserve">Teacher </w:t>
      </w:r>
      <w:proofErr w:type="gramStart"/>
      <w:r>
        <w:t>id’s</w:t>
      </w:r>
      <w:proofErr w:type="gramEnd"/>
      <w:r>
        <w:t xml:space="preserve"> from these classes were then matched with KDE’s PSD-MUNIS data, as represented in the database of the Education Professional Standards Board (EPSB).  We extracted the teacher’s sex, number of years of experience, and ethnicity from the PSD-MUNIS data.  We then matched the teacher id’s against the EPSB certification data system, obtaining the teacher’s bachelor degree institution.</w:t>
      </w:r>
    </w:p>
    <w:p w:rsidR="00032E25" w:rsidRDefault="00032E25" w:rsidP="00B84731">
      <w:pPr>
        <w:spacing w:after="0"/>
        <w:ind w:firstLine="720"/>
        <w:jc w:val="both"/>
      </w:pPr>
      <w:r>
        <w:t xml:space="preserve">Data about schools and districts were obtained from the KDE school report card data, which provides information about school performance, enrollment, and other school wide or district wide summary data.  </w:t>
      </w:r>
    </w:p>
    <w:p w:rsidR="00032E25" w:rsidRDefault="00032E25">
      <w:pPr>
        <w:rPr>
          <w:rFonts w:cs="Calibri"/>
          <w:bCs/>
        </w:rPr>
      </w:pPr>
      <w:r>
        <w:rPr>
          <w:rFonts w:cs="Calibri"/>
          <w:b/>
        </w:rPr>
        <w:br w:type="page"/>
      </w:r>
    </w:p>
    <w:p w:rsidR="00032E25" w:rsidRDefault="00032E25" w:rsidP="00B84731">
      <w:pPr>
        <w:pStyle w:val="Heading3"/>
        <w:spacing w:before="0"/>
        <w:ind w:firstLine="720"/>
        <w:rPr>
          <w:rFonts w:ascii="Calibri" w:hAnsi="Calibri" w:cs="Calibri"/>
          <w:b w:val="0"/>
          <w:color w:val="auto"/>
        </w:rPr>
      </w:pPr>
      <w:r>
        <w:rPr>
          <w:rFonts w:ascii="Calibri" w:hAnsi="Calibri" w:cs="Calibri"/>
          <w:b w:val="0"/>
          <w:color w:val="auto"/>
        </w:rPr>
        <w:t>The analysis model is given as follows:</w:t>
      </w:r>
    </w:p>
    <w:p w:rsidR="00032E25" w:rsidRPr="00D53C44" w:rsidRDefault="00032E25" w:rsidP="000A497D">
      <w:pPr>
        <w:spacing w:after="0"/>
        <w:jc w:val="center"/>
        <w:rPr>
          <w:rFonts w:cs="Calibri"/>
          <w:sz w:val="24"/>
          <w:szCs w:val="24"/>
        </w:rPr>
      </w:pPr>
      <w:proofErr w:type="spellStart"/>
      <w:r>
        <w:rPr>
          <w:rFonts w:cs="Calibri"/>
          <w:sz w:val="24"/>
          <w:szCs w:val="24"/>
        </w:rPr>
        <w:t>Y</w:t>
      </w:r>
      <w:r w:rsidRPr="00FC2750">
        <w:rPr>
          <w:rFonts w:cs="Calibri"/>
          <w:sz w:val="24"/>
          <w:szCs w:val="24"/>
          <w:vertAlign w:val="subscript"/>
        </w:rPr>
        <w:t>ijk</w:t>
      </w:r>
      <w:r>
        <w:rPr>
          <w:rFonts w:cs="Calibri"/>
          <w:sz w:val="24"/>
          <w:szCs w:val="24"/>
          <w:vertAlign w:val="subscript"/>
        </w:rPr>
        <w:t>t</w:t>
      </w:r>
      <w:proofErr w:type="spellEnd"/>
      <w:r>
        <w:rPr>
          <w:rFonts w:cs="Calibri"/>
          <w:sz w:val="24"/>
          <w:szCs w:val="24"/>
        </w:rPr>
        <w:t xml:space="preserve"> = </w:t>
      </w:r>
      <w:r>
        <w:rPr>
          <w:rFonts w:ascii="Symbol" w:hAnsi="Symbol" w:cs="Symbol"/>
          <w:sz w:val="24"/>
          <w:szCs w:val="24"/>
        </w:rPr>
        <w:t></w:t>
      </w:r>
      <w:r w:rsidRPr="00FC2750">
        <w:rPr>
          <w:rFonts w:ascii="Symbol" w:hAnsi="Symbol" w:cs="Symbol"/>
          <w:sz w:val="24"/>
          <w:szCs w:val="24"/>
          <w:vertAlign w:val="subscript"/>
        </w:rPr>
        <w:t></w:t>
      </w:r>
      <w:r>
        <w:rPr>
          <w:rFonts w:ascii="Symbol" w:hAnsi="Symbol" w:cs="Symbol"/>
          <w:sz w:val="24"/>
          <w:szCs w:val="24"/>
        </w:rPr>
        <w:t></w:t>
      </w:r>
      <w:r>
        <w:rPr>
          <w:rFonts w:ascii="Symbol" w:hAnsi="Symbol" w:cs="Symbol"/>
          <w:sz w:val="24"/>
          <w:szCs w:val="24"/>
        </w:rPr>
        <w:t></w:t>
      </w:r>
      <w:r>
        <w:rPr>
          <w:rFonts w:cs="Calibri"/>
          <w:sz w:val="24"/>
          <w:szCs w:val="24"/>
        </w:rPr>
        <w:t xml:space="preserve"> </w:t>
      </w:r>
      <w:r>
        <w:rPr>
          <w:rFonts w:ascii="Symbol" w:hAnsi="Symbol" w:cs="Symbol"/>
          <w:sz w:val="24"/>
          <w:szCs w:val="24"/>
        </w:rPr>
        <w:t></w:t>
      </w:r>
      <w:r w:rsidRPr="00D53C44">
        <w:rPr>
          <w:rFonts w:ascii="Symbol" w:hAnsi="Symbol" w:cs="Symbol"/>
          <w:sz w:val="24"/>
          <w:szCs w:val="24"/>
          <w:vertAlign w:val="subscript"/>
        </w:rPr>
        <w:t></w:t>
      </w:r>
      <w:r>
        <w:rPr>
          <w:rFonts w:ascii="Symbol" w:hAnsi="Symbol" w:cs="Symbol"/>
          <w:sz w:val="24"/>
          <w:szCs w:val="24"/>
        </w:rPr>
        <w:t></w:t>
      </w:r>
      <w:r>
        <w:rPr>
          <w:rFonts w:cs="Calibri"/>
          <w:sz w:val="24"/>
          <w:szCs w:val="24"/>
        </w:rPr>
        <w:t>x</w:t>
      </w:r>
      <w:r w:rsidRPr="00FC2750">
        <w:rPr>
          <w:rFonts w:cs="Calibri"/>
          <w:sz w:val="24"/>
          <w:szCs w:val="24"/>
          <w:vertAlign w:val="subscript"/>
        </w:rPr>
        <w:t>i</w:t>
      </w:r>
      <w:r>
        <w:rPr>
          <w:rFonts w:cs="Calibri"/>
          <w:sz w:val="24"/>
          <w:szCs w:val="24"/>
          <w:vertAlign w:val="subscript"/>
        </w:rPr>
        <w:t xml:space="preserve"> t</w:t>
      </w:r>
      <w:r w:rsidRPr="00FC2750">
        <w:rPr>
          <w:rFonts w:cs="Calibri"/>
          <w:sz w:val="24"/>
          <w:szCs w:val="24"/>
          <w:vertAlign w:val="subscript"/>
        </w:rPr>
        <w:t>-1</w:t>
      </w:r>
      <w:r>
        <w:rPr>
          <w:rFonts w:cs="Calibri"/>
          <w:sz w:val="24"/>
          <w:szCs w:val="24"/>
        </w:rPr>
        <w:t xml:space="preserve"> + </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D53C44">
        <w:rPr>
          <w:rFonts w:cs="Calibri"/>
          <w:b/>
          <w:sz w:val="24"/>
          <w:szCs w:val="24"/>
        </w:rPr>
        <w:t>X</w:t>
      </w:r>
      <w:r w:rsidRPr="00D53C44">
        <w:rPr>
          <w:rFonts w:cs="Calibri"/>
          <w:sz w:val="24"/>
          <w:szCs w:val="24"/>
          <w:vertAlign w:val="subscript"/>
        </w:rPr>
        <w:t>i</w:t>
      </w:r>
      <w:r>
        <w:rPr>
          <w:rFonts w:cs="Calibri"/>
          <w:sz w:val="24"/>
          <w:szCs w:val="24"/>
        </w:rPr>
        <w:t xml:space="preserve"> + </w:t>
      </w:r>
      <w:r>
        <w:rPr>
          <w:rFonts w:ascii="Symbol" w:hAnsi="Symbol" w:cs="Symbol"/>
          <w:sz w:val="24"/>
          <w:szCs w:val="24"/>
        </w:rPr>
        <w:t></w:t>
      </w:r>
      <w:r w:rsidRPr="00D53C44">
        <w:rPr>
          <w:rFonts w:cs="Calibri"/>
          <w:sz w:val="24"/>
          <w:szCs w:val="24"/>
          <w:vertAlign w:val="subscript"/>
        </w:rPr>
        <w:t>3</w:t>
      </w:r>
      <w:r>
        <w:rPr>
          <w:rFonts w:cs="Calibri"/>
          <w:sz w:val="24"/>
          <w:szCs w:val="24"/>
        </w:rPr>
        <w:t xml:space="preserve"> </w:t>
      </w:r>
      <w:proofErr w:type="spellStart"/>
      <w:r w:rsidRPr="00D53C44">
        <w:rPr>
          <w:rFonts w:cs="Calibri"/>
          <w:b/>
          <w:sz w:val="24"/>
          <w:szCs w:val="24"/>
        </w:rPr>
        <w:t>T</w:t>
      </w:r>
      <w:r>
        <w:rPr>
          <w:rFonts w:cs="Calibri"/>
          <w:sz w:val="24"/>
          <w:szCs w:val="24"/>
          <w:vertAlign w:val="subscript"/>
        </w:rPr>
        <w:t>j</w:t>
      </w:r>
      <w:proofErr w:type="spellEnd"/>
      <w:r>
        <w:rPr>
          <w:rFonts w:cs="Calibri"/>
          <w:sz w:val="24"/>
          <w:szCs w:val="24"/>
        </w:rPr>
        <w:t xml:space="preserve"> + </w:t>
      </w:r>
      <w:r>
        <w:rPr>
          <w:rFonts w:ascii="Symbol" w:hAnsi="Symbol" w:cs="Symbol"/>
          <w:sz w:val="24"/>
          <w:szCs w:val="24"/>
        </w:rPr>
        <w:t></w:t>
      </w:r>
      <w:r w:rsidRPr="00D53C44">
        <w:rPr>
          <w:rFonts w:ascii="Symbol" w:hAnsi="Symbol" w:cs="Symbol"/>
          <w:sz w:val="24"/>
          <w:szCs w:val="24"/>
          <w:vertAlign w:val="subscript"/>
        </w:rPr>
        <w:t></w:t>
      </w:r>
      <w:r>
        <w:rPr>
          <w:rFonts w:ascii="Symbol" w:hAnsi="Symbol" w:cs="Symbol"/>
          <w:sz w:val="24"/>
          <w:szCs w:val="24"/>
        </w:rPr>
        <w:t></w:t>
      </w:r>
      <w:proofErr w:type="spellStart"/>
      <w:r w:rsidRPr="00D53C44">
        <w:rPr>
          <w:rFonts w:cs="Calibri"/>
          <w:b/>
          <w:sz w:val="24"/>
          <w:szCs w:val="24"/>
        </w:rPr>
        <w:t>S</w:t>
      </w:r>
      <w:r w:rsidRPr="00D53C44">
        <w:rPr>
          <w:rFonts w:cs="Calibri"/>
          <w:sz w:val="24"/>
          <w:szCs w:val="24"/>
          <w:vertAlign w:val="subscript"/>
        </w:rPr>
        <w:t>k</w:t>
      </w:r>
      <w:proofErr w:type="spellEnd"/>
      <w:r>
        <w:rPr>
          <w:rFonts w:cs="Calibri"/>
          <w:sz w:val="24"/>
          <w:szCs w:val="24"/>
        </w:rPr>
        <w:t xml:space="preserve"> + ε</w:t>
      </w:r>
    </w:p>
    <w:p w:rsidR="00032E25" w:rsidRDefault="00032E25" w:rsidP="000A497D">
      <w:pPr>
        <w:spacing w:after="0"/>
        <w:ind w:firstLine="720"/>
      </w:pPr>
      <w:r>
        <w:t xml:space="preserve">Where </w:t>
      </w:r>
    </w:p>
    <w:p w:rsidR="00032E25" w:rsidRDefault="00032E25" w:rsidP="000A497D">
      <w:pPr>
        <w:spacing w:after="0"/>
        <w:ind w:firstLine="720"/>
        <w:rPr>
          <w:rFonts w:cs="Calibri"/>
        </w:rPr>
      </w:pPr>
      <w:r>
        <w:tab/>
      </w:r>
      <w:proofErr w:type="spellStart"/>
      <w:r>
        <w:rPr>
          <w:rFonts w:cs="Calibri"/>
          <w:sz w:val="24"/>
          <w:szCs w:val="24"/>
        </w:rPr>
        <w:t>Y</w:t>
      </w:r>
      <w:r w:rsidRPr="00FC2750">
        <w:rPr>
          <w:rFonts w:cs="Calibri"/>
          <w:sz w:val="24"/>
          <w:szCs w:val="24"/>
          <w:vertAlign w:val="subscript"/>
        </w:rPr>
        <w:t>ijk</w:t>
      </w:r>
      <w:proofErr w:type="spellEnd"/>
      <w:r>
        <w:rPr>
          <w:rFonts w:cs="Calibri"/>
          <w:sz w:val="24"/>
          <w:szCs w:val="24"/>
          <w:vertAlign w:val="subscript"/>
        </w:rPr>
        <w:t xml:space="preserve"> = </w:t>
      </w:r>
      <w:r w:rsidRPr="000A497D">
        <w:rPr>
          <w:rFonts w:cs="Calibri"/>
        </w:rPr>
        <w:t xml:space="preserve">Achievement of </w:t>
      </w:r>
      <w:r>
        <w:rPr>
          <w:rFonts w:cs="Calibri"/>
        </w:rPr>
        <w:t xml:space="preserve">student </w:t>
      </w:r>
      <w:proofErr w:type="spellStart"/>
      <w:r>
        <w:rPr>
          <w:rFonts w:cs="Calibri"/>
        </w:rPr>
        <w:t>i</w:t>
      </w:r>
      <w:proofErr w:type="spellEnd"/>
      <w:r>
        <w:rPr>
          <w:rFonts w:cs="Calibri"/>
        </w:rPr>
        <w:t xml:space="preserve"> taught by teacher j in school k at time t</w:t>
      </w:r>
    </w:p>
    <w:p w:rsidR="00032E25" w:rsidRDefault="00032E25" w:rsidP="000A497D">
      <w:pPr>
        <w:spacing w:after="0"/>
        <w:ind w:firstLine="720"/>
        <w:rPr>
          <w:rFonts w:cs="Calibri"/>
        </w:rPr>
      </w:pPr>
      <w:r>
        <w:rPr>
          <w:rFonts w:cs="Calibri"/>
        </w:rPr>
        <w:tab/>
      </w:r>
      <w:proofErr w:type="gramStart"/>
      <w:r>
        <w:rPr>
          <w:rFonts w:cs="Calibri"/>
          <w:sz w:val="24"/>
          <w:szCs w:val="24"/>
        </w:rPr>
        <w:t>x</w:t>
      </w:r>
      <w:r w:rsidRPr="00FC2750">
        <w:rPr>
          <w:rFonts w:cs="Calibri"/>
          <w:sz w:val="24"/>
          <w:szCs w:val="24"/>
          <w:vertAlign w:val="subscript"/>
        </w:rPr>
        <w:t>i</w:t>
      </w:r>
      <w:proofErr w:type="gramEnd"/>
      <w:r>
        <w:rPr>
          <w:rFonts w:cs="Calibri"/>
          <w:sz w:val="24"/>
          <w:szCs w:val="24"/>
          <w:vertAlign w:val="subscript"/>
        </w:rPr>
        <w:t xml:space="preserve"> t</w:t>
      </w:r>
      <w:r w:rsidRPr="00FC2750">
        <w:rPr>
          <w:rFonts w:cs="Calibri"/>
          <w:sz w:val="24"/>
          <w:szCs w:val="24"/>
          <w:vertAlign w:val="subscript"/>
        </w:rPr>
        <w:t>-1</w:t>
      </w:r>
      <w:r>
        <w:rPr>
          <w:rFonts w:cs="Calibri"/>
          <w:sz w:val="24"/>
          <w:szCs w:val="24"/>
          <w:vertAlign w:val="subscript"/>
        </w:rPr>
        <w:t xml:space="preserve"> = </w:t>
      </w:r>
      <w:r w:rsidRPr="000A497D">
        <w:rPr>
          <w:rFonts w:cs="Calibri"/>
        </w:rPr>
        <w:t xml:space="preserve">Previous year achievement </w:t>
      </w:r>
      <w:r>
        <w:rPr>
          <w:rFonts w:cs="Calibri"/>
        </w:rPr>
        <w:t xml:space="preserve">for student </w:t>
      </w:r>
      <w:proofErr w:type="spellStart"/>
      <w:r>
        <w:rPr>
          <w:rFonts w:cs="Calibri"/>
        </w:rPr>
        <w:t>i</w:t>
      </w:r>
      <w:proofErr w:type="spellEnd"/>
    </w:p>
    <w:p w:rsidR="00032E25" w:rsidRDefault="00032E25" w:rsidP="000A497D">
      <w:pPr>
        <w:spacing w:after="0"/>
        <w:ind w:firstLine="720"/>
        <w:rPr>
          <w:rFonts w:cs="Calibri"/>
        </w:rPr>
      </w:pPr>
      <w:r>
        <w:rPr>
          <w:rFonts w:cs="Calibri"/>
        </w:rPr>
        <w:tab/>
      </w:r>
      <w:r w:rsidRPr="000A497D">
        <w:rPr>
          <w:rFonts w:cs="Calibri"/>
          <w:b/>
        </w:rPr>
        <w:t>X</w:t>
      </w:r>
      <w:r w:rsidRPr="000A497D">
        <w:rPr>
          <w:rFonts w:cs="Calibri"/>
          <w:vertAlign w:val="subscript"/>
        </w:rPr>
        <w:t>i</w:t>
      </w:r>
      <w:r>
        <w:rPr>
          <w:rFonts w:cs="Calibri"/>
        </w:rPr>
        <w:t xml:space="preserve"> = A vector of student attributes</w:t>
      </w:r>
    </w:p>
    <w:p w:rsidR="00032E25" w:rsidRDefault="00032E25" w:rsidP="000A497D">
      <w:pPr>
        <w:spacing w:after="0"/>
        <w:ind w:firstLine="720"/>
        <w:rPr>
          <w:rFonts w:cs="Calibri"/>
        </w:rPr>
      </w:pPr>
      <w:r>
        <w:rPr>
          <w:rFonts w:cs="Calibri"/>
        </w:rPr>
        <w:tab/>
      </w:r>
      <w:proofErr w:type="spellStart"/>
      <w:r w:rsidRPr="000A497D">
        <w:rPr>
          <w:rFonts w:cs="Calibri"/>
          <w:b/>
        </w:rPr>
        <w:t>T</w:t>
      </w:r>
      <w:r w:rsidRPr="000A497D">
        <w:rPr>
          <w:rFonts w:cs="Calibri"/>
          <w:vertAlign w:val="subscript"/>
        </w:rPr>
        <w:t>j</w:t>
      </w:r>
      <w:proofErr w:type="spellEnd"/>
      <w:r>
        <w:rPr>
          <w:rFonts w:cs="Calibri"/>
        </w:rPr>
        <w:t xml:space="preserve"> = A vector of teacher attributes</w:t>
      </w:r>
    </w:p>
    <w:p w:rsidR="00032E25" w:rsidRDefault="00032E25" w:rsidP="000A497D">
      <w:pPr>
        <w:spacing w:after="0"/>
        <w:ind w:firstLine="720"/>
        <w:rPr>
          <w:rFonts w:cs="Calibri"/>
        </w:rPr>
      </w:pPr>
      <w:r>
        <w:rPr>
          <w:rFonts w:cs="Calibri"/>
        </w:rPr>
        <w:tab/>
      </w:r>
      <w:proofErr w:type="spellStart"/>
      <w:proofErr w:type="gramStart"/>
      <w:r w:rsidRPr="000A497D">
        <w:rPr>
          <w:rFonts w:cs="Calibri"/>
          <w:b/>
        </w:rPr>
        <w:t>S</w:t>
      </w:r>
      <w:r w:rsidRPr="000A497D">
        <w:rPr>
          <w:rFonts w:cs="Calibri"/>
          <w:vertAlign w:val="subscript"/>
        </w:rPr>
        <w:t>k</w:t>
      </w:r>
      <w:proofErr w:type="spellEnd"/>
      <w:proofErr w:type="gramEnd"/>
      <w:r>
        <w:rPr>
          <w:rFonts w:cs="Calibri"/>
        </w:rPr>
        <w:t xml:space="preserve"> = A vector of school attributes</w:t>
      </w:r>
    </w:p>
    <w:p w:rsidR="00032E25" w:rsidRDefault="00032E25" w:rsidP="000A497D">
      <w:pPr>
        <w:spacing w:after="0"/>
        <w:ind w:firstLine="720"/>
        <w:rPr>
          <w:rFonts w:cs="Calibri"/>
        </w:rPr>
      </w:pPr>
      <w:r>
        <w:rPr>
          <w:rFonts w:cs="Calibri"/>
        </w:rPr>
        <w:tab/>
      </w:r>
      <w:r>
        <w:rPr>
          <w:rFonts w:cs="Calibri"/>
          <w:sz w:val="24"/>
          <w:szCs w:val="24"/>
        </w:rPr>
        <w:t>ε =</w:t>
      </w:r>
      <w:r w:rsidRPr="000A497D">
        <w:rPr>
          <w:rFonts w:cs="Calibri"/>
        </w:rPr>
        <w:t xml:space="preserve"> </w:t>
      </w:r>
      <w:proofErr w:type="gramStart"/>
      <w:r w:rsidRPr="000A497D">
        <w:rPr>
          <w:rFonts w:cs="Calibri"/>
        </w:rPr>
        <w:t>An</w:t>
      </w:r>
      <w:proofErr w:type="gramEnd"/>
      <w:r w:rsidRPr="000A497D">
        <w:rPr>
          <w:rFonts w:cs="Calibri"/>
        </w:rPr>
        <w:t xml:space="preserve"> error term</w:t>
      </w:r>
    </w:p>
    <w:p w:rsidR="00032E25" w:rsidRDefault="00032E25" w:rsidP="000A497D">
      <w:pPr>
        <w:spacing w:after="0"/>
        <w:ind w:firstLine="720"/>
        <w:rPr>
          <w:rFonts w:cs="Calibri"/>
        </w:rPr>
      </w:pPr>
    </w:p>
    <w:p w:rsidR="00032E25" w:rsidRDefault="00032E25" w:rsidP="000046F6">
      <w:pPr>
        <w:spacing w:after="0"/>
        <w:ind w:firstLine="720"/>
        <w:jc w:val="both"/>
        <w:rPr>
          <w:rFonts w:cs="Calibri"/>
        </w:rPr>
      </w:pPr>
      <w:r>
        <w:rPr>
          <w:rFonts w:cs="Calibri"/>
        </w:rPr>
        <w:t>A problem with the analysis of this dataset is that writing is measured only three times, in 5</w:t>
      </w:r>
      <w:r w:rsidRPr="000046F6">
        <w:rPr>
          <w:rFonts w:cs="Calibri"/>
          <w:vertAlign w:val="superscript"/>
        </w:rPr>
        <w:t>th</w:t>
      </w:r>
      <w:r>
        <w:rPr>
          <w:rFonts w:cs="Calibri"/>
        </w:rPr>
        <w:t>, 8</w:t>
      </w:r>
      <w:r w:rsidRPr="000046F6">
        <w:rPr>
          <w:rFonts w:cs="Calibri"/>
          <w:vertAlign w:val="superscript"/>
        </w:rPr>
        <w:t>th</w:t>
      </w:r>
      <w:r>
        <w:rPr>
          <w:rFonts w:cs="Calibri"/>
        </w:rPr>
        <w:t>, and 12</w:t>
      </w:r>
      <w:r w:rsidRPr="000046F6">
        <w:rPr>
          <w:rFonts w:cs="Calibri"/>
          <w:vertAlign w:val="superscript"/>
        </w:rPr>
        <w:t>th</w:t>
      </w:r>
      <w:r>
        <w:rPr>
          <w:rFonts w:cs="Calibri"/>
        </w:rPr>
        <w:t xml:space="preserve"> grades (Kentucky Department of Education, 2008a).  For that reason we have no previous year’s achievement score.   What we do have for the 5</w:t>
      </w:r>
      <w:r w:rsidRPr="000046F6">
        <w:rPr>
          <w:rFonts w:cs="Calibri"/>
          <w:vertAlign w:val="superscript"/>
        </w:rPr>
        <w:t>th</w:t>
      </w:r>
      <w:r>
        <w:rPr>
          <w:rFonts w:cs="Calibri"/>
        </w:rPr>
        <w:t xml:space="preserve"> and 8</w:t>
      </w:r>
      <w:r w:rsidRPr="000046F6">
        <w:rPr>
          <w:rFonts w:cs="Calibri"/>
          <w:vertAlign w:val="superscript"/>
        </w:rPr>
        <w:t>th</w:t>
      </w:r>
      <w:r>
        <w:rPr>
          <w:rFonts w:cs="Calibri"/>
        </w:rPr>
        <w:t xml:space="preserve"> grades is a previous-year score in a closely related academic area, reading.  Our analysis therefore uses the previous year reading score as a proxy for language arts-related academic achievement for the 5</w:t>
      </w:r>
      <w:r w:rsidRPr="000046F6">
        <w:rPr>
          <w:rFonts w:cs="Calibri"/>
          <w:vertAlign w:val="superscript"/>
        </w:rPr>
        <w:t>th</w:t>
      </w:r>
      <w:r>
        <w:rPr>
          <w:rFonts w:cs="Calibri"/>
        </w:rPr>
        <w:t xml:space="preserve"> and 8</w:t>
      </w:r>
      <w:r w:rsidRPr="000046F6">
        <w:rPr>
          <w:rFonts w:cs="Calibri"/>
          <w:vertAlign w:val="superscript"/>
        </w:rPr>
        <w:t>th</w:t>
      </w:r>
      <w:r>
        <w:rPr>
          <w:rFonts w:cs="Calibri"/>
        </w:rPr>
        <w:t xml:space="preserve"> grades.</w:t>
      </w:r>
    </w:p>
    <w:p w:rsidR="00032E25" w:rsidRDefault="00032E25" w:rsidP="000046F6">
      <w:pPr>
        <w:spacing w:after="0"/>
        <w:ind w:firstLine="720"/>
        <w:jc w:val="both"/>
        <w:rPr>
          <w:rFonts w:cs="Calibri"/>
        </w:rPr>
      </w:pPr>
      <w:r>
        <w:rPr>
          <w:rFonts w:cs="Calibri"/>
        </w:rPr>
        <w:t>For 12</w:t>
      </w:r>
      <w:r w:rsidRPr="000046F6">
        <w:rPr>
          <w:rFonts w:cs="Calibri"/>
          <w:vertAlign w:val="superscript"/>
        </w:rPr>
        <w:t>th</w:t>
      </w:r>
      <w:r>
        <w:rPr>
          <w:rFonts w:cs="Calibri"/>
        </w:rPr>
        <w:t xml:space="preserve"> grade subjects, there is no KCCT reading score, but these subjects have 11</w:t>
      </w:r>
      <w:r w:rsidRPr="000046F6">
        <w:rPr>
          <w:rFonts w:cs="Calibri"/>
          <w:vertAlign w:val="superscript"/>
        </w:rPr>
        <w:t>th</w:t>
      </w:r>
      <w:r>
        <w:rPr>
          <w:rFonts w:cs="Calibri"/>
        </w:rPr>
        <w:t xml:space="preserve"> grade EPAS scores for reading and English.  For 12</w:t>
      </w:r>
      <w:r w:rsidRPr="000046F6">
        <w:rPr>
          <w:rFonts w:cs="Calibri"/>
          <w:vertAlign w:val="superscript"/>
        </w:rPr>
        <w:t>th</w:t>
      </w:r>
      <w:r>
        <w:rPr>
          <w:rFonts w:cs="Calibri"/>
        </w:rPr>
        <w:t xml:space="preserve"> grade subjects we therefore used the 11</w:t>
      </w:r>
      <w:r w:rsidRPr="000046F6">
        <w:rPr>
          <w:rFonts w:cs="Calibri"/>
          <w:vertAlign w:val="superscript"/>
        </w:rPr>
        <w:t>th</w:t>
      </w:r>
      <w:r>
        <w:rPr>
          <w:rFonts w:cs="Calibri"/>
        </w:rPr>
        <w:t xml:space="preserve"> grade EPAS reading and English sores as a proxy for academic achievement in the prior year.</w:t>
      </w:r>
    </w:p>
    <w:p w:rsidR="00032E25" w:rsidRDefault="00032E25" w:rsidP="000A497D">
      <w:pPr>
        <w:spacing w:after="0"/>
        <w:ind w:firstLine="720"/>
        <w:rPr>
          <w:rFonts w:cs="Calibri"/>
        </w:rPr>
      </w:pPr>
    </w:p>
    <w:p w:rsidR="00032E25" w:rsidRPr="007F4FCB" w:rsidRDefault="00032E25" w:rsidP="003455D8">
      <w:pPr>
        <w:spacing w:after="0"/>
        <w:rPr>
          <w:rFonts w:cs="Calibri"/>
          <w:u w:val="single"/>
        </w:rPr>
      </w:pPr>
      <w:r w:rsidRPr="007F4FCB">
        <w:rPr>
          <w:rFonts w:cs="Calibri"/>
          <w:u w:val="single"/>
        </w:rPr>
        <w:t>Results</w:t>
      </w:r>
    </w:p>
    <w:p w:rsidR="00032E25" w:rsidRDefault="00032E25" w:rsidP="000A497D">
      <w:pPr>
        <w:spacing w:after="0"/>
        <w:ind w:firstLine="720"/>
        <w:rPr>
          <w:rFonts w:cs="Calibri"/>
        </w:rPr>
      </w:pPr>
    </w:p>
    <w:p w:rsidR="00032E25" w:rsidRDefault="00032E25" w:rsidP="007F4FCB">
      <w:pPr>
        <w:spacing w:after="0"/>
        <w:ind w:firstLine="720"/>
        <w:jc w:val="both"/>
        <w:rPr>
          <w:rFonts w:cs="Calibri"/>
        </w:rPr>
      </w:pPr>
      <w:commentRangeStart w:id="2"/>
      <w:r>
        <w:rPr>
          <w:rFonts w:cs="Calibri"/>
        </w:rPr>
        <w:t xml:space="preserve">Data were analyzed using the Stata </w:t>
      </w:r>
      <w:proofErr w:type="spellStart"/>
      <w:r>
        <w:rPr>
          <w:rFonts w:cs="Calibri"/>
        </w:rPr>
        <w:t>xtreg</w:t>
      </w:r>
      <w:proofErr w:type="spellEnd"/>
      <w:r>
        <w:rPr>
          <w:rFonts w:cs="Calibri"/>
        </w:rPr>
        <w:t xml:space="preserve"> procedure, which allows us to estimate both the effect of student and school variables and the fixed effects of individual teachers.  </w:t>
      </w:r>
      <w:commentRangeEnd w:id="2"/>
      <w:r>
        <w:rPr>
          <w:rStyle w:val="CommentReference"/>
        </w:rPr>
        <w:commentReference w:id="2"/>
      </w:r>
      <w:r>
        <w:rPr>
          <w:rFonts w:cs="Calibri"/>
        </w:rPr>
        <w:t>Data were analyzed separately for students enrolled in the 5</w:t>
      </w:r>
      <w:r w:rsidRPr="007F4FCB">
        <w:rPr>
          <w:rFonts w:cs="Calibri"/>
          <w:vertAlign w:val="superscript"/>
        </w:rPr>
        <w:t>th</w:t>
      </w:r>
      <w:r>
        <w:rPr>
          <w:rFonts w:cs="Calibri"/>
        </w:rPr>
        <w:t>, 8</w:t>
      </w:r>
      <w:r w:rsidRPr="007F4FCB">
        <w:rPr>
          <w:rFonts w:cs="Calibri"/>
          <w:vertAlign w:val="superscript"/>
        </w:rPr>
        <w:t>th</w:t>
      </w:r>
      <w:r>
        <w:rPr>
          <w:rFonts w:cs="Calibri"/>
        </w:rPr>
        <w:t>, and 12</w:t>
      </w:r>
      <w:r w:rsidRPr="007F4FCB">
        <w:rPr>
          <w:rFonts w:cs="Calibri"/>
          <w:vertAlign w:val="superscript"/>
        </w:rPr>
        <w:t>th</w:t>
      </w:r>
      <w:r>
        <w:rPr>
          <w:rFonts w:cs="Calibri"/>
        </w:rPr>
        <w:t xml:space="preserve"> grades.  All data for the three years for which data were available were combined into a single dataset.</w:t>
      </w:r>
    </w:p>
    <w:p w:rsidR="00032E25" w:rsidRDefault="00032E25" w:rsidP="007F4FCB">
      <w:pPr>
        <w:spacing w:after="0"/>
        <w:ind w:firstLine="720"/>
        <w:jc w:val="both"/>
        <w:rPr>
          <w:rFonts w:cs="Calibri"/>
        </w:rPr>
      </w:pPr>
      <w:r>
        <w:rPr>
          <w:rFonts w:cs="Calibri"/>
        </w:rPr>
        <w:t>The results for the three grades are given in tables 1-3.  Note that we have many more observations for the 8</w:t>
      </w:r>
      <w:r w:rsidRPr="007F4FCB">
        <w:rPr>
          <w:rFonts w:cs="Calibri"/>
          <w:vertAlign w:val="superscript"/>
        </w:rPr>
        <w:t>th</w:t>
      </w:r>
      <w:r>
        <w:rPr>
          <w:rFonts w:cs="Calibri"/>
        </w:rPr>
        <w:t xml:space="preserve"> grade than we do for the 5</w:t>
      </w:r>
      <w:r w:rsidRPr="005202EA">
        <w:rPr>
          <w:rFonts w:cs="Calibri"/>
          <w:vertAlign w:val="superscript"/>
        </w:rPr>
        <w:t>th</w:t>
      </w:r>
      <w:r>
        <w:rPr>
          <w:rFonts w:cs="Calibri"/>
        </w:rPr>
        <w:t xml:space="preserve"> or 12</w:t>
      </w:r>
      <w:r w:rsidRPr="007F4FCB">
        <w:rPr>
          <w:rFonts w:cs="Calibri"/>
          <w:vertAlign w:val="superscript"/>
        </w:rPr>
        <w:t>th</w:t>
      </w:r>
      <w:r>
        <w:rPr>
          <w:rFonts w:cs="Calibri"/>
        </w:rPr>
        <w:t xml:space="preserve"> grades.  This is due to two features of the dataset:</w:t>
      </w:r>
    </w:p>
    <w:p w:rsidR="00032E25" w:rsidRDefault="00032E25" w:rsidP="007F4FCB">
      <w:pPr>
        <w:pStyle w:val="ListParagraph"/>
        <w:numPr>
          <w:ilvl w:val="0"/>
          <w:numId w:val="2"/>
        </w:numPr>
        <w:spacing w:after="0"/>
        <w:jc w:val="both"/>
        <w:rPr>
          <w:rFonts w:cs="Calibri"/>
        </w:rPr>
      </w:pPr>
      <w:r>
        <w:rPr>
          <w:rFonts w:cs="Calibri"/>
        </w:rPr>
        <w:t xml:space="preserve"> In the fifth grade, for many schools, language arts courses at the fifth grade level are not reported individually in the class roster data.  Many schools still have, for elementary students, a single “self-contained” classroom.  We elected not to evaluate these classes at this time, but plan to evaluate them at a later time.</w:t>
      </w:r>
    </w:p>
    <w:p w:rsidR="00032E25" w:rsidRPr="007F4FCB" w:rsidRDefault="00032E25" w:rsidP="007F4FCB">
      <w:pPr>
        <w:pStyle w:val="ListParagraph"/>
        <w:numPr>
          <w:ilvl w:val="0"/>
          <w:numId w:val="2"/>
        </w:numPr>
        <w:spacing w:after="0"/>
        <w:jc w:val="both"/>
        <w:rPr>
          <w:rFonts w:cs="Calibri"/>
        </w:rPr>
      </w:pPr>
      <w:r>
        <w:rPr>
          <w:rFonts w:cs="Calibri"/>
        </w:rPr>
        <w:t>In the 12</w:t>
      </w:r>
      <w:r w:rsidRPr="007F4FCB">
        <w:rPr>
          <w:rFonts w:cs="Calibri"/>
          <w:vertAlign w:val="superscript"/>
        </w:rPr>
        <w:t>th</w:t>
      </w:r>
      <w:r>
        <w:rPr>
          <w:rFonts w:cs="Calibri"/>
        </w:rPr>
        <w:t xml:space="preserve"> grade, EPAS data were not available for earlier years.</w:t>
      </w:r>
    </w:p>
    <w:p w:rsidR="00032E25" w:rsidRDefault="00032E25" w:rsidP="007F4FCB">
      <w:pPr>
        <w:spacing w:after="0"/>
        <w:ind w:firstLine="720"/>
        <w:jc w:val="both"/>
        <w:rPr>
          <w:rFonts w:cs="Calibri"/>
        </w:rPr>
      </w:pPr>
    </w:p>
    <w:p w:rsidR="00032E25" w:rsidRDefault="00032E25" w:rsidP="007F4FCB">
      <w:pPr>
        <w:spacing w:after="0"/>
        <w:ind w:firstLine="720"/>
        <w:jc w:val="both"/>
        <w:rPr>
          <w:rFonts w:cs="Calibri"/>
        </w:rPr>
      </w:pPr>
      <w:r>
        <w:rPr>
          <w:rFonts w:cs="Calibri"/>
        </w:rPr>
        <w:t>Note that for all three grade levels, student characteristics (gender, ethnicity, disability status, and gifted status) generally were significantly related to writing scores, although the results for ethnicity were somewhat inconsistent across grade levels.  This might be due to the fact that in elementary schools, mechanical aspects of writing performance are more likely to be important.</w:t>
      </w:r>
    </w:p>
    <w:p w:rsidR="00032E25" w:rsidRDefault="00032E25" w:rsidP="007F4FCB">
      <w:pPr>
        <w:spacing w:after="0"/>
        <w:ind w:firstLine="720"/>
        <w:jc w:val="both"/>
        <w:rPr>
          <w:rFonts w:cs="Calibri"/>
        </w:rPr>
      </w:pPr>
      <w:r>
        <w:rPr>
          <w:rFonts w:cs="Calibri"/>
        </w:rPr>
        <w:lastRenderedPageBreak/>
        <w:t>In all three tables, the effect of teacher was found to be significant after other factors had been accounted-for, representing 27% of the variance at the fifth grade, 35% of the variance at the 8</w:t>
      </w:r>
      <w:r w:rsidRPr="00965E1F">
        <w:rPr>
          <w:rFonts w:cs="Calibri"/>
          <w:vertAlign w:val="superscript"/>
        </w:rPr>
        <w:t>th</w:t>
      </w:r>
      <w:r>
        <w:rPr>
          <w:rFonts w:cs="Calibri"/>
        </w:rPr>
        <w:t xml:space="preserve"> grade, and 36% at the twelfth grade level.</w:t>
      </w:r>
    </w:p>
    <w:p w:rsidR="00032E25" w:rsidRDefault="00032E25" w:rsidP="007F4FCB">
      <w:pPr>
        <w:spacing w:after="0"/>
        <w:ind w:firstLine="720"/>
        <w:jc w:val="both"/>
        <w:rPr>
          <w:rFonts w:cs="Calibri"/>
        </w:rPr>
      </w:pPr>
      <w:r>
        <w:rPr>
          <w:rFonts w:cs="Calibri"/>
        </w:rPr>
        <w:t xml:space="preserve">To test the validity of the models, we ran the same data using the </w:t>
      </w:r>
      <w:proofErr w:type="spellStart"/>
      <w:r>
        <w:rPr>
          <w:rFonts w:cs="Calibri"/>
        </w:rPr>
        <w:t>xtreg</w:t>
      </w:r>
      <w:proofErr w:type="spellEnd"/>
      <w:r>
        <w:rPr>
          <w:rFonts w:cs="Calibri"/>
        </w:rPr>
        <w:t xml:space="preserve"> procedure, but estimating fixed effects for schools</w:t>
      </w:r>
      <w:ins w:id="3" w:author="Hee Jin Bang" w:date="2012-07-04T18:20:00Z">
        <w:r>
          <w:rPr>
            <w:rFonts w:cs="Calibri"/>
          </w:rPr>
          <w:t xml:space="preserve"> (not reported here)</w:t>
        </w:r>
      </w:ins>
      <w:r>
        <w:rPr>
          <w:rFonts w:cs="Calibri"/>
        </w:rPr>
        <w:t xml:space="preserve">.  These models produced similar </w:t>
      </w:r>
      <w:proofErr w:type="gramStart"/>
      <w:r>
        <w:rPr>
          <w:rFonts w:cs="Calibri"/>
        </w:rPr>
        <w:t>results,</w:t>
      </w:r>
      <w:proofErr w:type="gramEnd"/>
      <w:r>
        <w:rPr>
          <w:rFonts w:cs="Calibri"/>
        </w:rPr>
        <w:t xml:space="preserve"> with fixed effects for schools accounting for somewhat less of the variance was true of the teacher effect models.  The amount of variance explained by the school models was not very much less than that explained by the teacher models.  Thus, while we seem to be able to account for teacher-specific effects in addition to that explained by schools, we are not able to completely separate the effect of teachers and schools with these models.  </w:t>
      </w:r>
    </w:p>
    <w:p w:rsidR="00032E25" w:rsidRDefault="00032E25" w:rsidP="000A497D">
      <w:pPr>
        <w:spacing w:after="0"/>
        <w:ind w:firstLine="72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5"/>
        <w:gridCol w:w="1294"/>
        <w:gridCol w:w="1276"/>
        <w:gridCol w:w="1221"/>
        <w:gridCol w:w="14"/>
        <w:gridCol w:w="1206"/>
        <w:gridCol w:w="9"/>
        <w:gridCol w:w="1274"/>
        <w:gridCol w:w="1277"/>
      </w:tblGrid>
      <w:tr w:rsidR="00032E25" w:rsidRPr="00CC6FE7" w:rsidTr="00CC6FE7">
        <w:tc>
          <w:tcPr>
            <w:tcW w:w="9576" w:type="dxa"/>
            <w:gridSpan w:val="9"/>
            <w:tcBorders>
              <w:top w:val="nil"/>
              <w:left w:val="nil"/>
              <w:bottom w:val="nil"/>
              <w:right w:val="nil"/>
            </w:tcBorders>
          </w:tcPr>
          <w:p w:rsidR="00032E25" w:rsidRPr="00CC6FE7" w:rsidRDefault="00032E25" w:rsidP="00CC6FE7">
            <w:pPr>
              <w:spacing w:after="0" w:line="240" w:lineRule="auto"/>
              <w:jc w:val="center"/>
              <w:rPr>
                <w:b/>
              </w:rPr>
            </w:pPr>
            <w:commentRangeStart w:id="4"/>
            <w:r w:rsidRPr="00CC6FE7">
              <w:rPr>
                <w:b/>
              </w:rPr>
              <w:t>Table 1</w:t>
            </w:r>
            <w:commentRangeEnd w:id="4"/>
            <w:r w:rsidRPr="00CC6FE7">
              <w:rPr>
                <w:rStyle w:val="CommentReference"/>
              </w:rPr>
              <w:commentReference w:id="4"/>
            </w:r>
          </w:p>
          <w:p w:rsidR="00032E25" w:rsidRPr="00CC6FE7" w:rsidRDefault="00032E25" w:rsidP="00CC6FE7">
            <w:pPr>
              <w:spacing w:after="0" w:line="240" w:lineRule="auto"/>
              <w:jc w:val="center"/>
              <w:rPr>
                <w:b/>
              </w:rPr>
            </w:pPr>
            <w:proofErr w:type="spellStart"/>
            <w:r w:rsidRPr="00CC6FE7">
              <w:rPr>
                <w:b/>
              </w:rPr>
              <w:t>xtreg</w:t>
            </w:r>
            <w:proofErr w:type="spellEnd"/>
            <w:r w:rsidRPr="00CC6FE7">
              <w:rPr>
                <w:b/>
              </w:rPr>
              <w:t xml:space="preserve"> results for 5</w:t>
            </w:r>
            <w:r w:rsidRPr="00CC6FE7">
              <w:rPr>
                <w:b/>
                <w:vertAlign w:val="superscript"/>
              </w:rPr>
              <w:t xml:space="preserve">th </w:t>
            </w:r>
            <w:r w:rsidRPr="00CC6FE7">
              <w:rPr>
                <w:b/>
              </w:rPr>
              <w:t>grade subjects</w:t>
            </w:r>
          </w:p>
          <w:p w:rsidR="00032E25" w:rsidRPr="00CC6FE7" w:rsidRDefault="00032E25" w:rsidP="00CC6FE7">
            <w:pPr>
              <w:spacing w:after="0" w:line="240" w:lineRule="auto"/>
            </w:pPr>
          </w:p>
        </w:tc>
      </w:tr>
      <w:tr w:rsidR="00032E25" w:rsidRPr="00CC6FE7" w:rsidTr="00CC6FE7">
        <w:tc>
          <w:tcPr>
            <w:tcW w:w="4576" w:type="dxa"/>
            <w:gridSpan w:val="3"/>
            <w:tcBorders>
              <w:top w:val="nil"/>
              <w:left w:val="nil"/>
              <w:bottom w:val="nil"/>
              <w:right w:val="nil"/>
            </w:tcBorders>
          </w:tcPr>
          <w:p w:rsidR="00032E25" w:rsidRPr="00CC6FE7" w:rsidRDefault="00032E25" w:rsidP="00CC6FE7">
            <w:pPr>
              <w:spacing w:after="0" w:line="240" w:lineRule="auto"/>
            </w:pPr>
            <w:r w:rsidRPr="00CC6FE7">
              <w:t>Fixed-effects (within) regression</w:t>
            </w:r>
          </w:p>
        </w:tc>
        <w:tc>
          <w:tcPr>
            <w:tcW w:w="5000" w:type="dxa"/>
            <w:gridSpan w:val="6"/>
            <w:tcBorders>
              <w:top w:val="nil"/>
              <w:left w:val="nil"/>
              <w:bottom w:val="nil"/>
              <w:right w:val="nil"/>
            </w:tcBorders>
          </w:tcPr>
          <w:p w:rsidR="00032E25" w:rsidRPr="00CC6FE7" w:rsidRDefault="00032E25" w:rsidP="00CC6FE7">
            <w:pPr>
              <w:spacing w:after="0" w:line="240" w:lineRule="auto"/>
              <w:jc w:val="right"/>
            </w:pPr>
            <w:r w:rsidRPr="00CC6FE7">
              <w:t xml:space="preserve">Number of </w:t>
            </w:r>
            <w:proofErr w:type="spellStart"/>
            <w:r w:rsidRPr="00CC6FE7">
              <w:t>obs</w:t>
            </w:r>
            <w:proofErr w:type="spellEnd"/>
            <w:r w:rsidRPr="00CC6FE7">
              <w:t xml:space="preserve">      =     30493</w:t>
            </w:r>
          </w:p>
        </w:tc>
      </w:tr>
      <w:tr w:rsidR="00032E25" w:rsidRPr="00CC6FE7" w:rsidTr="00CC6FE7">
        <w:tc>
          <w:tcPr>
            <w:tcW w:w="4576" w:type="dxa"/>
            <w:gridSpan w:val="3"/>
            <w:tcBorders>
              <w:top w:val="nil"/>
              <w:left w:val="nil"/>
              <w:bottom w:val="nil"/>
              <w:right w:val="nil"/>
            </w:tcBorders>
          </w:tcPr>
          <w:p w:rsidR="00032E25" w:rsidRPr="00CC6FE7" w:rsidRDefault="00032E25" w:rsidP="00CC6FE7">
            <w:pPr>
              <w:spacing w:after="0" w:line="240" w:lineRule="auto"/>
            </w:pPr>
            <w:r w:rsidRPr="00CC6FE7">
              <w:t xml:space="preserve">Group variable: </w:t>
            </w:r>
            <w:proofErr w:type="spellStart"/>
            <w:r w:rsidRPr="00CC6FE7">
              <w:t>teacher_id</w:t>
            </w:r>
            <w:proofErr w:type="spellEnd"/>
          </w:p>
        </w:tc>
        <w:tc>
          <w:tcPr>
            <w:tcW w:w="5000" w:type="dxa"/>
            <w:gridSpan w:val="6"/>
            <w:tcBorders>
              <w:top w:val="nil"/>
              <w:left w:val="nil"/>
              <w:bottom w:val="nil"/>
              <w:right w:val="nil"/>
            </w:tcBorders>
          </w:tcPr>
          <w:p w:rsidR="00032E25" w:rsidRPr="00CC6FE7" w:rsidRDefault="00032E25" w:rsidP="00CC6FE7">
            <w:pPr>
              <w:spacing w:after="0" w:line="240" w:lineRule="auto"/>
              <w:jc w:val="right"/>
            </w:pPr>
            <w:r w:rsidRPr="00CC6FE7">
              <w:t>Number of groups   =       871</w:t>
            </w:r>
          </w:p>
        </w:tc>
      </w:tr>
      <w:tr w:rsidR="00032E25" w:rsidRPr="00CC6FE7" w:rsidTr="00CC6FE7">
        <w:tc>
          <w:tcPr>
            <w:tcW w:w="4576" w:type="dxa"/>
            <w:gridSpan w:val="3"/>
            <w:tcBorders>
              <w:top w:val="nil"/>
              <w:left w:val="nil"/>
              <w:bottom w:val="nil"/>
              <w:right w:val="nil"/>
            </w:tcBorders>
          </w:tcPr>
          <w:p w:rsidR="00032E25" w:rsidRPr="00CC6FE7" w:rsidRDefault="00032E25" w:rsidP="00CC6FE7">
            <w:pPr>
              <w:spacing w:after="0" w:line="240" w:lineRule="auto"/>
            </w:pPr>
            <w:r w:rsidRPr="00CC6FE7">
              <w:t>R-</w:t>
            </w:r>
            <w:proofErr w:type="spellStart"/>
            <w:r w:rsidRPr="00CC6FE7">
              <w:t>sq</w:t>
            </w:r>
            <w:proofErr w:type="spellEnd"/>
            <w:r w:rsidRPr="00CC6FE7">
              <w:t>:  within  = 0.3147</w:t>
            </w:r>
          </w:p>
        </w:tc>
        <w:tc>
          <w:tcPr>
            <w:tcW w:w="5000" w:type="dxa"/>
            <w:gridSpan w:val="6"/>
            <w:tcBorders>
              <w:top w:val="nil"/>
              <w:left w:val="nil"/>
              <w:bottom w:val="nil"/>
              <w:right w:val="nil"/>
            </w:tcBorders>
          </w:tcPr>
          <w:p w:rsidR="00032E25" w:rsidRPr="00CC6FE7" w:rsidRDefault="00032E25" w:rsidP="00CC6FE7">
            <w:pPr>
              <w:spacing w:after="0" w:line="240" w:lineRule="auto"/>
              <w:jc w:val="right"/>
            </w:pPr>
            <w:proofErr w:type="spellStart"/>
            <w:r w:rsidRPr="00CC6FE7">
              <w:t>Obs</w:t>
            </w:r>
            <w:proofErr w:type="spellEnd"/>
            <w:r w:rsidRPr="00CC6FE7">
              <w:t xml:space="preserve"> per group: min =         1</w:t>
            </w:r>
          </w:p>
        </w:tc>
      </w:tr>
      <w:tr w:rsidR="00032E25" w:rsidRPr="00CC6FE7" w:rsidTr="00CC6FE7">
        <w:tc>
          <w:tcPr>
            <w:tcW w:w="4576" w:type="dxa"/>
            <w:gridSpan w:val="3"/>
            <w:tcBorders>
              <w:top w:val="nil"/>
              <w:left w:val="nil"/>
              <w:bottom w:val="nil"/>
              <w:right w:val="nil"/>
            </w:tcBorders>
          </w:tcPr>
          <w:p w:rsidR="00032E25" w:rsidRPr="00CC6FE7" w:rsidRDefault="00032E25" w:rsidP="00CC6FE7">
            <w:pPr>
              <w:spacing w:after="0" w:line="240" w:lineRule="auto"/>
            </w:pPr>
            <w:r w:rsidRPr="00CC6FE7">
              <w:t>between = 0.5276</w:t>
            </w:r>
          </w:p>
        </w:tc>
        <w:tc>
          <w:tcPr>
            <w:tcW w:w="5000" w:type="dxa"/>
            <w:gridSpan w:val="6"/>
            <w:tcBorders>
              <w:top w:val="nil"/>
              <w:left w:val="nil"/>
              <w:bottom w:val="nil"/>
              <w:right w:val="nil"/>
            </w:tcBorders>
          </w:tcPr>
          <w:p w:rsidR="00032E25" w:rsidRPr="00CC6FE7" w:rsidRDefault="00032E25" w:rsidP="00CC6FE7">
            <w:pPr>
              <w:spacing w:after="0" w:line="240" w:lineRule="auto"/>
              <w:jc w:val="right"/>
            </w:pPr>
            <w:proofErr w:type="spellStart"/>
            <w:r w:rsidRPr="00CC6FE7">
              <w:t>avg</w:t>
            </w:r>
            <w:proofErr w:type="spellEnd"/>
            <w:r w:rsidRPr="00CC6FE7">
              <w:t xml:space="preserve"> =      35.0</w:t>
            </w:r>
          </w:p>
        </w:tc>
      </w:tr>
      <w:tr w:rsidR="00032E25" w:rsidRPr="00CC6FE7" w:rsidTr="00CC6FE7">
        <w:tc>
          <w:tcPr>
            <w:tcW w:w="4576" w:type="dxa"/>
            <w:gridSpan w:val="3"/>
            <w:tcBorders>
              <w:top w:val="nil"/>
              <w:left w:val="nil"/>
              <w:bottom w:val="nil"/>
              <w:right w:val="nil"/>
            </w:tcBorders>
          </w:tcPr>
          <w:p w:rsidR="00032E25" w:rsidRPr="00CC6FE7" w:rsidRDefault="00032E25" w:rsidP="00CC6FE7">
            <w:pPr>
              <w:spacing w:after="0" w:line="240" w:lineRule="auto"/>
            </w:pPr>
            <w:r w:rsidRPr="00CC6FE7">
              <w:t>overall = 0.3397</w:t>
            </w:r>
          </w:p>
        </w:tc>
        <w:tc>
          <w:tcPr>
            <w:tcW w:w="5000" w:type="dxa"/>
            <w:gridSpan w:val="6"/>
            <w:tcBorders>
              <w:top w:val="nil"/>
              <w:left w:val="nil"/>
              <w:bottom w:val="nil"/>
              <w:right w:val="nil"/>
            </w:tcBorders>
          </w:tcPr>
          <w:p w:rsidR="00032E25" w:rsidRPr="00CC6FE7" w:rsidRDefault="00032E25" w:rsidP="00CC6FE7">
            <w:pPr>
              <w:spacing w:after="0" w:line="240" w:lineRule="auto"/>
              <w:jc w:val="right"/>
            </w:pPr>
            <w:r w:rsidRPr="00CC6FE7">
              <w:t>max =       261</w:t>
            </w:r>
          </w:p>
        </w:tc>
      </w:tr>
      <w:tr w:rsidR="00032E25" w:rsidRPr="00CC6FE7" w:rsidTr="00CC6FE7">
        <w:tc>
          <w:tcPr>
            <w:tcW w:w="9576" w:type="dxa"/>
            <w:gridSpan w:val="9"/>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9576" w:type="dxa"/>
            <w:gridSpan w:val="9"/>
            <w:tcBorders>
              <w:top w:val="nil"/>
              <w:left w:val="nil"/>
              <w:bottom w:val="nil"/>
              <w:right w:val="nil"/>
            </w:tcBorders>
          </w:tcPr>
          <w:p w:rsidR="00032E25" w:rsidRPr="00CC6FE7" w:rsidRDefault="00032E25" w:rsidP="00CC6FE7">
            <w:pPr>
              <w:spacing w:after="0" w:line="240" w:lineRule="auto"/>
              <w:jc w:val="right"/>
            </w:pPr>
            <w:r w:rsidRPr="00CC6FE7">
              <w:t>F(10,29612)        =   1359.69</w:t>
            </w:r>
          </w:p>
        </w:tc>
      </w:tr>
      <w:tr w:rsidR="00032E25" w:rsidRPr="00CC6FE7" w:rsidTr="00CC6FE7">
        <w:tc>
          <w:tcPr>
            <w:tcW w:w="4576" w:type="dxa"/>
            <w:gridSpan w:val="3"/>
            <w:tcBorders>
              <w:top w:val="nil"/>
              <w:left w:val="nil"/>
              <w:bottom w:val="nil"/>
              <w:right w:val="nil"/>
            </w:tcBorders>
          </w:tcPr>
          <w:p w:rsidR="00032E25" w:rsidRPr="00CC6FE7" w:rsidRDefault="00032E25" w:rsidP="00CC6FE7">
            <w:pPr>
              <w:spacing w:after="0" w:line="240" w:lineRule="auto"/>
            </w:pPr>
            <w:proofErr w:type="spellStart"/>
            <w:r w:rsidRPr="00CC6FE7">
              <w:t>corr</w:t>
            </w:r>
            <w:proofErr w:type="spellEnd"/>
            <w:r w:rsidRPr="00CC6FE7">
              <w:t>(</w:t>
            </w:r>
            <w:proofErr w:type="spellStart"/>
            <w:r w:rsidRPr="00CC6FE7">
              <w:t>u_i</w:t>
            </w:r>
            <w:proofErr w:type="spellEnd"/>
            <w:r w:rsidRPr="00CC6FE7">
              <w:t xml:space="preserve">, </w:t>
            </w:r>
            <w:proofErr w:type="spellStart"/>
            <w:r w:rsidRPr="00CC6FE7">
              <w:t>Xb</w:t>
            </w:r>
            <w:proofErr w:type="spellEnd"/>
            <w:r w:rsidRPr="00CC6FE7">
              <w:t>)  = 0.1207</w:t>
            </w:r>
          </w:p>
        </w:tc>
        <w:tc>
          <w:tcPr>
            <w:tcW w:w="5000" w:type="dxa"/>
            <w:gridSpan w:val="6"/>
            <w:tcBorders>
              <w:top w:val="nil"/>
              <w:left w:val="nil"/>
              <w:bottom w:val="nil"/>
              <w:right w:val="nil"/>
            </w:tcBorders>
          </w:tcPr>
          <w:p w:rsidR="00032E25" w:rsidRPr="00CC6FE7" w:rsidRDefault="00032E25" w:rsidP="00CC6FE7">
            <w:pPr>
              <w:spacing w:after="0" w:line="240" w:lineRule="auto"/>
              <w:jc w:val="right"/>
            </w:pPr>
            <w:proofErr w:type="spellStart"/>
            <w:r w:rsidRPr="00CC6FE7">
              <w:t>Prob</w:t>
            </w:r>
            <w:proofErr w:type="spellEnd"/>
            <w:r w:rsidRPr="00CC6FE7">
              <w:t xml:space="preserve"> &gt; F           =    0.0000</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
        </w:tc>
        <w:tc>
          <w:tcPr>
            <w:tcW w:w="1294" w:type="dxa"/>
            <w:tcBorders>
              <w:top w:val="nil"/>
              <w:left w:val="nil"/>
              <w:bottom w:val="nil"/>
              <w:right w:val="nil"/>
            </w:tcBorders>
          </w:tcPr>
          <w:p w:rsidR="00032E25" w:rsidRPr="00CC6FE7" w:rsidRDefault="00032E25" w:rsidP="00CC6FE7">
            <w:pPr>
              <w:spacing w:after="0" w:line="240" w:lineRule="auto"/>
            </w:pPr>
          </w:p>
        </w:tc>
        <w:tc>
          <w:tcPr>
            <w:tcW w:w="1277"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22" w:type="dxa"/>
            <w:gridSpan w:val="2"/>
            <w:tcBorders>
              <w:top w:val="nil"/>
              <w:left w:val="nil"/>
              <w:bottom w:val="nil"/>
              <w:right w:val="nil"/>
            </w:tcBorders>
          </w:tcPr>
          <w:p w:rsidR="00032E25" w:rsidRPr="00CC6FE7" w:rsidRDefault="00032E25" w:rsidP="00CC6FE7">
            <w:pPr>
              <w:spacing w:after="0" w:line="240" w:lineRule="auto"/>
            </w:pPr>
          </w:p>
        </w:tc>
        <w:tc>
          <w:tcPr>
            <w:tcW w:w="1278" w:type="dxa"/>
            <w:gridSpan w:val="2"/>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centered_writing</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proofErr w:type="spellStart"/>
            <w:r w:rsidRPr="00CC6FE7">
              <w:t>Coef</w:t>
            </w:r>
            <w:proofErr w:type="spellEnd"/>
            <w:r w:rsidRPr="00CC6FE7">
              <w:t>.</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Std. Err.</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t</w:t>
            </w:r>
          </w:p>
        </w:tc>
        <w:tc>
          <w:tcPr>
            <w:tcW w:w="1222" w:type="dxa"/>
            <w:gridSpan w:val="2"/>
            <w:tcBorders>
              <w:top w:val="nil"/>
              <w:left w:val="nil"/>
              <w:bottom w:val="nil"/>
              <w:right w:val="nil"/>
            </w:tcBorders>
          </w:tcPr>
          <w:p w:rsidR="00032E25" w:rsidRPr="00CC6FE7" w:rsidRDefault="00032E25" w:rsidP="00CC6FE7">
            <w:pPr>
              <w:spacing w:after="0" w:line="240" w:lineRule="auto"/>
              <w:jc w:val="right"/>
            </w:pPr>
            <w:r w:rsidRPr="00CC6FE7">
              <w:t>P&gt;|t|</w:t>
            </w:r>
          </w:p>
        </w:tc>
        <w:tc>
          <w:tcPr>
            <w:tcW w:w="2556" w:type="dxa"/>
            <w:gridSpan w:val="3"/>
            <w:tcBorders>
              <w:top w:val="nil"/>
              <w:left w:val="nil"/>
              <w:bottom w:val="nil"/>
              <w:right w:val="nil"/>
            </w:tcBorders>
          </w:tcPr>
          <w:p w:rsidR="00032E25" w:rsidRPr="00CC6FE7" w:rsidRDefault="00032E25" w:rsidP="00CC6FE7">
            <w:pPr>
              <w:spacing w:after="0" w:line="240" w:lineRule="auto"/>
              <w:jc w:val="center"/>
            </w:pPr>
            <w:r w:rsidRPr="00CC6FE7">
              <w:t>[95% Conf. Interval]</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
        </w:tc>
        <w:tc>
          <w:tcPr>
            <w:tcW w:w="1294" w:type="dxa"/>
            <w:tcBorders>
              <w:top w:val="nil"/>
              <w:left w:val="nil"/>
              <w:bottom w:val="nil"/>
              <w:right w:val="nil"/>
            </w:tcBorders>
          </w:tcPr>
          <w:p w:rsidR="00032E25" w:rsidRPr="00CC6FE7" w:rsidRDefault="00032E25" w:rsidP="00CC6FE7">
            <w:pPr>
              <w:spacing w:after="0" w:line="240" w:lineRule="auto"/>
            </w:pPr>
          </w:p>
        </w:tc>
        <w:tc>
          <w:tcPr>
            <w:tcW w:w="1277"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22" w:type="dxa"/>
            <w:gridSpan w:val="2"/>
            <w:tcBorders>
              <w:top w:val="nil"/>
              <w:left w:val="nil"/>
              <w:bottom w:val="nil"/>
              <w:right w:val="nil"/>
            </w:tcBorders>
          </w:tcPr>
          <w:p w:rsidR="00032E25" w:rsidRPr="00CC6FE7" w:rsidRDefault="00032E25" w:rsidP="00CC6FE7">
            <w:pPr>
              <w:spacing w:after="0" w:line="240" w:lineRule="auto"/>
            </w:pPr>
          </w:p>
        </w:tc>
        <w:tc>
          <w:tcPr>
            <w:tcW w:w="1278" w:type="dxa"/>
            <w:gridSpan w:val="2"/>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centered_reading</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.3544118</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.0049501</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71.60</w:t>
            </w:r>
          </w:p>
        </w:tc>
        <w:tc>
          <w:tcPr>
            <w:tcW w:w="1222"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gridSpan w:val="2"/>
            <w:tcBorders>
              <w:top w:val="nil"/>
              <w:left w:val="nil"/>
              <w:bottom w:val="nil"/>
              <w:right w:val="nil"/>
            </w:tcBorders>
          </w:tcPr>
          <w:p w:rsidR="00032E25" w:rsidRPr="00CC6FE7" w:rsidRDefault="00032E25" w:rsidP="00CC6FE7">
            <w:pPr>
              <w:spacing w:after="0" w:line="240" w:lineRule="auto"/>
              <w:jc w:val="right"/>
            </w:pPr>
            <w:r w:rsidRPr="00CC6FE7">
              <w:t>.3447094</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.3641142</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r w:rsidRPr="00CC6FE7">
              <w:t>Female</w:t>
            </w:r>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.3297274</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.00858</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38.43</w:t>
            </w:r>
          </w:p>
        </w:tc>
        <w:tc>
          <w:tcPr>
            <w:tcW w:w="1222"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gridSpan w:val="2"/>
            <w:tcBorders>
              <w:top w:val="nil"/>
              <w:left w:val="nil"/>
              <w:bottom w:val="nil"/>
              <w:right w:val="nil"/>
            </w:tcBorders>
          </w:tcPr>
          <w:p w:rsidR="00032E25" w:rsidRPr="00CC6FE7" w:rsidRDefault="00032E25" w:rsidP="00CC6FE7">
            <w:pPr>
              <w:spacing w:after="0" w:line="240" w:lineRule="auto"/>
              <w:jc w:val="right"/>
            </w:pPr>
            <w:r w:rsidRPr="00CC6FE7">
              <w:t>.3129102</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.3465446</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black_student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-.0053492</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.0178594</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-0.30</w:t>
            </w:r>
          </w:p>
        </w:tc>
        <w:tc>
          <w:tcPr>
            <w:tcW w:w="1222" w:type="dxa"/>
            <w:gridSpan w:val="2"/>
            <w:tcBorders>
              <w:top w:val="nil"/>
              <w:left w:val="nil"/>
              <w:bottom w:val="nil"/>
              <w:right w:val="nil"/>
            </w:tcBorders>
          </w:tcPr>
          <w:p w:rsidR="00032E25" w:rsidRPr="00CC6FE7" w:rsidRDefault="00032E25" w:rsidP="00CC6FE7">
            <w:pPr>
              <w:spacing w:after="0" w:line="240" w:lineRule="auto"/>
              <w:jc w:val="right"/>
            </w:pPr>
            <w:r w:rsidRPr="00CC6FE7">
              <w:t>0.765</w:t>
            </w:r>
          </w:p>
        </w:tc>
        <w:tc>
          <w:tcPr>
            <w:tcW w:w="1278" w:type="dxa"/>
            <w:gridSpan w:val="2"/>
            <w:tcBorders>
              <w:top w:val="nil"/>
              <w:left w:val="nil"/>
              <w:bottom w:val="nil"/>
              <w:right w:val="nil"/>
            </w:tcBorders>
          </w:tcPr>
          <w:p w:rsidR="00032E25" w:rsidRPr="00CC6FE7" w:rsidRDefault="00032E25" w:rsidP="00CC6FE7">
            <w:pPr>
              <w:spacing w:after="0" w:line="240" w:lineRule="auto"/>
              <w:jc w:val="right"/>
            </w:pPr>
            <w:r w:rsidRPr="00CC6FE7">
              <w:t>-.0403544</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.029656</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asian_student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.1069173</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.041876</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2.55</w:t>
            </w:r>
          </w:p>
        </w:tc>
        <w:tc>
          <w:tcPr>
            <w:tcW w:w="1222" w:type="dxa"/>
            <w:gridSpan w:val="2"/>
            <w:tcBorders>
              <w:top w:val="nil"/>
              <w:left w:val="nil"/>
              <w:bottom w:val="nil"/>
              <w:right w:val="nil"/>
            </w:tcBorders>
          </w:tcPr>
          <w:p w:rsidR="00032E25" w:rsidRPr="00CC6FE7" w:rsidRDefault="00032E25" w:rsidP="00CC6FE7">
            <w:pPr>
              <w:spacing w:after="0" w:line="240" w:lineRule="auto"/>
              <w:jc w:val="right"/>
            </w:pPr>
            <w:r w:rsidRPr="00CC6FE7">
              <w:t>0.011</w:t>
            </w:r>
          </w:p>
        </w:tc>
        <w:tc>
          <w:tcPr>
            <w:tcW w:w="1278" w:type="dxa"/>
            <w:gridSpan w:val="2"/>
            <w:tcBorders>
              <w:top w:val="nil"/>
              <w:left w:val="nil"/>
              <w:bottom w:val="nil"/>
              <w:right w:val="nil"/>
            </w:tcBorders>
          </w:tcPr>
          <w:p w:rsidR="00032E25" w:rsidRPr="00CC6FE7" w:rsidRDefault="00032E25" w:rsidP="00CC6FE7">
            <w:pPr>
              <w:spacing w:after="0" w:line="240" w:lineRule="auto"/>
              <w:jc w:val="right"/>
            </w:pPr>
            <w:r w:rsidRPr="00CC6FE7">
              <w:t>.0248385</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.188996</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hispanic_student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.0159363</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.0274134</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0.58</w:t>
            </w:r>
          </w:p>
        </w:tc>
        <w:tc>
          <w:tcPr>
            <w:tcW w:w="1222" w:type="dxa"/>
            <w:gridSpan w:val="2"/>
            <w:tcBorders>
              <w:top w:val="nil"/>
              <w:left w:val="nil"/>
              <w:bottom w:val="nil"/>
              <w:right w:val="nil"/>
            </w:tcBorders>
          </w:tcPr>
          <w:p w:rsidR="00032E25" w:rsidRPr="00CC6FE7" w:rsidRDefault="00032E25" w:rsidP="00CC6FE7">
            <w:pPr>
              <w:spacing w:after="0" w:line="240" w:lineRule="auto"/>
              <w:jc w:val="right"/>
            </w:pPr>
            <w:r w:rsidRPr="00CC6FE7">
              <w:t>0.561</w:t>
            </w:r>
          </w:p>
        </w:tc>
        <w:tc>
          <w:tcPr>
            <w:tcW w:w="1278" w:type="dxa"/>
            <w:gridSpan w:val="2"/>
            <w:tcBorders>
              <w:top w:val="nil"/>
              <w:left w:val="nil"/>
              <w:bottom w:val="nil"/>
              <w:right w:val="nil"/>
            </w:tcBorders>
          </w:tcPr>
          <w:p w:rsidR="00032E25" w:rsidRPr="00CC6FE7" w:rsidRDefault="00032E25" w:rsidP="00CC6FE7">
            <w:pPr>
              <w:spacing w:after="0" w:line="240" w:lineRule="auto"/>
              <w:jc w:val="right"/>
            </w:pPr>
            <w:r w:rsidRPr="00CC6FE7">
              <w:t>-.0377953</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.0696678</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other_ethnic</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.0161583</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.0290369</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 xml:space="preserve">  0.56</w:t>
            </w:r>
          </w:p>
        </w:tc>
        <w:tc>
          <w:tcPr>
            <w:tcW w:w="1222" w:type="dxa"/>
            <w:gridSpan w:val="2"/>
            <w:tcBorders>
              <w:top w:val="nil"/>
              <w:left w:val="nil"/>
              <w:bottom w:val="nil"/>
              <w:right w:val="nil"/>
            </w:tcBorders>
          </w:tcPr>
          <w:p w:rsidR="00032E25" w:rsidRPr="00CC6FE7" w:rsidRDefault="00032E25" w:rsidP="00CC6FE7">
            <w:pPr>
              <w:spacing w:after="0" w:line="240" w:lineRule="auto"/>
              <w:jc w:val="right"/>
            </w:pPr>
            <w:r w:rsidRPr="00CC6FE7">
              <w:t>0.578</w:t>
            </w:r>
          </w:p>
        </w:tc>
        <w:tc>
          <w:tcPr>
            <w:tcW w:w="1278" w:type="dxa"/>
            <w:gridSpan w:val="2"/>
            <w:tcBorders>
              <w:top w:val="nil"/>
              <w:left w:val="nil"/>
              <w:bottom w:val="nil"/>
              <w:right w:val="nil"/>
            </w:tcBorders>
          </w:tcPr>
          <w:p w:rsidR="00032E25" w:rsidRPr="00CC6FE7" w:rsidRDefault="00032E25" w:rsidP="00CC6FE7">
            <w:pPr>
              <w:spacing w:after="0" w:line="240" w:lineRule="auto"/>
              <w:jc w:val="right"/>
            </w:pPr>
            <w:r w:rsidRPr="00CC6FE7">
              <w:t>-.0407552</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.0730719</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disabled_student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-.2534281</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.0140277</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-18.07</w:t>
            </w:r>
          </w:p>
        </w:tc>
        <w:tc>
          <w:tcPr>
            <w:tcW w:w="1222"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gridSpan w:val="2"/>
            <w:tcBorders>
              <w:top w:val="nil"/>
              <w:left w:val="nil"/>
              <w:bottom w:val="nil"/>
              <w:right w:val="nil"/>
            </w:tcBorders>
          </w:tcPr>
          <w:p w:rsidR="00032E25" w:rsidRPr="00CC6FE7" w:rsidRDefault="00032E25" w:rsidP="00CC6FE7">
            <w:pPr>
              <w:spacing w:after="0" w:line="240" w:lineRule="auto"/>
              <w:jc w:val="right"/>
            </w:pPr>
            <w:r w:rsidRPr="00CC6FE7">
              <w:t>-.280923</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-.2259332</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gifted_cognitive</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.3689028</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.0136294</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27.07</w:t>
            </w:r>
          </w:p>
        </w:tc>
        <w:tc>
          <w:tcPr>
            <w:tcW w:w="1222"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gridSpan w:val="2"/>
            <w:tcBorders>
              <w:top w:val="nil"/>
              <w:left w:val="nil"/>
              <w:bottom w:val="nil"/>
              <w:right w:val="nil"/>
            </w:tcBorders>
          </w:tcPr>
          <w:p w:rsidR="00032E25" w:rsidRPr="00CC6FE7" w:rsidRDefault="00032E25" w:rsidP="00CC6FE7">
            <w:pPr>
              <w:spacing w:after="0" w:line="240" w:lineRule="auto"/>
              <w:jc w:val="right"/>
            </w:pPr>
            <w:r w:rsidRPr="00CC6FE7">
              <w:t>.3421886</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.3956171</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gifted_noncognitive</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.2644891</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.0195972</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13.50</w:t>
            </w:r>
          </w:p>
        </w:tc>
        <w:tc>
          <w:tcPr>
            <w:tcW w:w="1222"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gridSpan w:val="2"/>
            <w:tcBorders>
              <w:top w:val="nil"/>
              <w:left w:val="nil"/>
              <w:bottom w:val="nil"/>
              <w:right w:val="nil"/>
            </w:tcBorders>
          </w:tcPr>
          <w:p w:rsidR="00032E25" w:rsidRPr="00CC6FE7" w:rsidRDefault="00032E25" w:rsidP="00CC6FE7">
            <w:pPr>
              <w:spacing w:after="0" w:line="240" w:lineRule="auto"/>
              <w:jc w:val="right"/>
            </w:pPr>
            <w:r w:rsidRPr="00CC6FE7">
              <w:t>.2260777</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.3029005</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frp_student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-.1554941</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.0097118</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-16.01</w:t>
            </w:r>
          </w:p>
        </w:tc>
        <w:tc>
          <w:tcPr>
            <w:tcW w:w="1222"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gridSpan w:val="2"/>
            <w:tcBorders>
              <w:top w:val="nil"/>
              <w:left w:val="nil"/>
              <w:bottom w:val="nil"/>
              <w:right w:val="nil"/>
            </w:tcBorders>
          </w:tcPr>
          <w:p w:rsidR="00032E25" w:rsidRPr="00CC6FE7" w:rsidRDefault="00032E25" w:rsidP="00CC6FE7">
            <w:pPr>
              <w:spacing w:after="0" w:line="240" w:lineRule="auto"/>
              <w:jc w:val="right"/>
            </w:pPr>
            <w:r w:rsidRPr="00CC6FE7">
              <w:t>-.1745297</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-.1364585</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right"/>
            </w:pPr>
            <w:r w:rsidRPr="00CC6FE7">
              <w:t>_cons</w:t>
            </w:r>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-.1077268</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.0084659</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-12.72</w:t>
            </w:r>
          </w:p>
        </w:tc>
        <w:tc>
          <w:tcPr>
            <w:tcW w:w="1222"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gridSpan w:val="2"/>
            <w:tcBorders>
              <w:top w:val="nil"/>
              <w:left w:val="nil"/>
              <w:bottom w:val="nil"/>
              <w:right w:val="nil"/>
            </w:tcBorders>
          </w:tcPr>
          <w:p w:rsidR="00032E25" w:rsidRPr="00CC6FE7" w:rsidRDefault="00032E25" w:rsidP="00CC6FE7">
            <w:pPr>
              <w:spacing w:after="0" w:line="240" w:lineRule="auto"/>
              <w:jc w:val="right"/>
            </w:pPr>
            <w:r w:rsidRPr="00CC6FE7">
              <w:t>-.1243204</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-.0911333</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
        </w:tc>
        <w:tc>
          <w:tcPr>
            <w:tcW w:w="1294" w:type="dxa"/>
            <w:tcBorders>
              <w:top w:val="nil"/>
              <w:left w:val="nil"/>
              <w:bottom w:val="nil"/>
              <w:right w:val="nil"/>
            </w:tcBorders>
          </w:tcPr>
          <w:p w:rsidR="00032E25" w:rsidRPr="00CC6FE7" w:rsidRDefault="00032E25" w:rsidP="00CC6FE7">
            <w:pPr>
              <w:spacing w:after="0" w:line="240" w:lineRule="auto"/>
            </w:pPr>
          </w:p>
        </w:tc>
        <w:tc>
          <w:tcPr>
            <w:tcW w:w="1277"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22" w:type="dxa"/>
            <w:gridSpan w:val="2"/>
            <w:tcBorders>
              <w:top w:val="nil"/>
              <w:left w:val="nil"/>
              <w:bottom w:val="nil"/>
              <w:right w:val="nil"/>
            </w:tcBorders>
          </w:tcPr>
          <w:p w:rsidR="00032E25" w:rsidRPr="00CC6FE7" w:rsidRDefault="00032E25" w:rsidP="00CC6FE7">
            <w:pPr>
              <w:spacing w:after="0" w:line="240" w:lineRule="auto"/>
            </w:pPr>
          </w:p>
        </w:tc>
        <w:tc>
          <w:tcPr>
            <w:tcW w:w="1278" w:type="dxa"/>
            <w:gridSpan w:val="2"/>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right"/>
            </w:pPr>
            <w:proofErr w:type="spellStart"/>
            <w:r w:rsidRPr="00CC6FE7">
              <w:t>sigma_u</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.43767686</w:t>
            </w:r>
          </w:p>
        </w:tc>
        <w:tc>
          <w:tcPr>
            <w:tcW w:w="1277"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22" w:type="dxa"/>
            <w:gridSpan w:val="2"/>
            <w:tcBorders>
              <w:top w:val="nil"/>
              <w:left w:val="nil"/>
              <w:bottom w:val="nil"/>
              <w:right w:val="nil"/>
            </w:tcBorders>
          </w:tcPr>
          <w:p w:rsidR="00032E25" w:rsidRPr="00CC6FE7" w:rsidRDefault="00032E25" w:rsidP="00CC6FE7">
            <w:pPr>
              <w:spacing w:after="0" w:line="240" w:lineRule="auto"/>
            </w:pPr>
          </w:p>
        </w:tc>
        <w:tc>
          <w:tcPr>
            <w:tcW w:w="1278" w:type="dxa"/>
            <w:gridSpan w:val="2"/>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right"/>
            </w:pPr>
            <w:proofErr w:type="spellStart"/>
            <w:r w:rsidRPr="00CC6FE7">
              <w:t>sigma_e</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.72792566</w:t>
            </w:r>
          </w:p>
        </w:tc>
        <w:tc>
          <w:tcPr>
            <w:tcW w:w="1277"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22" w:type="dxa"/>
            <w:gridSpan w:val="2"/>
            <w:tcBorders>
              <w:top w:val="nil"/>
              <w:left w:val="nil"/>
              <w:bottom w:val="nil"/>
              <w:right w:val="nil"/>
            </w:tcBorders>
          </w:tcPr>
          <w:p w:rsidR="00032E25" w:rsidRPr="00CC6FE7" w:rsidRDefault="00032E25" w:rsidP="00CC6FE7">
            <w:pPr>
              <w:spacing w:after="0" w:line="240" w:lineRule="auto"/>
            </w:pPr>
          </w:p>
        </w:tc>
        <w:tc>
          <w:tcPr>
            <w:tcW w:w="1278" w:type="dxa"/>
            <w:gridSpan w:val="2"/>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right"/>
            </w:pPr>
            <w:r w:rsidRPr="00CC6FE7">
              <w:t>rho</w:t>
            </w:r>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.26552712</w:t>
            </w:r>
          </w:p>
        </w:tc>
        <w:tc>
          <w:tcPr>
            <w:tcW w:w="3721" w:type="dxa"/>
            <w:gridSpan w:val="4"/>
            <w:tcBorders>
              <w:top w:val="nil"/>
              <w:left w:val="nil"/>
              <w:bottom w:val="nil"/>
              <w:right w:val="nil"/>
            </w:tcBorders>
          </w:tcPr>
          <w:p w:rsidR="00032E25" w:rsidRPr="00CC6FE7" w:rsidRDefault="00032E25" w:rsidP="00CC6FE7">
            <w:pPr>
              <w:spacing w:after="0" w:line="240" w:lineRule="auto"/>
            </w:pPr>
            <w:r w:rsidRPr="00CC6FE7">
              <w:t xml:space="preserve">(fraction of variance due to </w:t>
            </w:r>
            <w:proofErr w:type="spellStart"/>
            <w:r w:rsidRPr="00CC6FE7">
              <w:t>u_i</w:t>
            </w:r>
            <w:proofErr w:type="spellEnd"/>
            <w:r w:rsidRPr="00CC6FE7">
              <w:t>)</w:t>
            </w:r>
          </w:p>
        </w:tc>
        <w:tc>
          <w:tcPr>
            <w:tcW w:w="1278" w:type="dxa"/>
            <w:gridSpan w:val="2"/>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
        </w:tc>
        <w:tc>
          <w:tcPr>
            <w:tcW w:w="1294" w:type="dxa"/>
            <w:tcBorders>
              <w:top w:val="nil"/>
              <w:left w:val="nil"/>
              <w:bottom w:val="nil"/>
              <w:right w:val="nil"/>
            </w:tcBorders>
          </w:tcPr>
          <w:p w:rsidR="00032E25" w:rsidRPr="00CC6FE7" w:rsidRDefault="00032E25" w:rsidP="00CC6FE7">
            <w:pPr>
              <w:spacing w:after="0" w:line="240" w:lineRule="auto"/>
            </w:pPr>
          </w:p>
        </w:tc>
        <w:tc>
          <w:tcPr>
            <w:tcW w:w="1277"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22" w:type="dxa"/>
            <w:gridSpan w:val="2"/>
            <w:tcBorders>
              <w:top w:val="nil"/>
              <w:left w:val="nil"/>
              <w:bottom w:val="nil"/>
              <w:right w:val="nil"/>
            </w:tcBorders>
          </w:tcPr>
          <w:p w:rsidR="00032E25" w:rsidRPr="00CC6FE7" w:rsidRDefault="00032E25" w:rsidP="00CC6FE7">
            <w:pPr>
              <w:spacing w:after="0" w:line="240" w:lineRule="auto"/>
            </w:pPr>
          </w:p>
        </w:tc>
        <w:tc>
          <w:tcPr>
            <w:tcW w:w="1278" w:type="dxa"/>
            <w:gridSpan w:val="2"/>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r w:rsidRPr="00CC6FE7">
              <w:rPr>
                <w:rStyle w:val="CommentReference"/>
              </w:rPr>
              <w:commentReference w:id="5"/>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center"/>
            </w:pPr>
            <w:r w:rsidRPr="00CC6FE7">
              <w:t xml:space="preserve">F test that all </w:t>
            </w:r>
            <w:proofErr w:type="spellStart"/>
            <w:r w:rsidRPr="00CC6FE7">
              <w:t>u_i</w:t>
            </w:r>
            <w:proofErr w:type="spellEnd"/>
            <w:r w:rsidRPr="00CC6FE7">
              <w:t>=0:</w:t>
            </w:r>
          </w:p>
        </w:tc>
        <w:tc>
          <w:tcPr>
            <w:tcW w:w="1294" w:type="dxa"/>
            <w:tcBorders>
              <w:top w:val="nil"/>
              <w:left w:val="nil"/>
              <w:bottom w:val="nil"/>
              <w:right w:val="nil"/>
            </w:tcBorders>
          </w:tcPr>
          <w:p w:rsidR="00032E25" w:rsidRPr="00CC6FE7" w:rsidRDefault="00032E25" w:rsidP="00CC6FE7">
            <w:pPr>
              <w:spacing w:after="0" w:line="240" w:lineRule="auto"/>
            </w:pPr>
          </w:p>
        </w:tc>
        <w:tc>
          <w:tcPr>
            <w:tcW w:w="2499" w:type="dxa"/>
            <w:gridSpan w:val="2"/>
            <w:tcBorders>
              <w:top w:val="nil"/>
              <w:left w:val="nil"/>
              <w:bottom w:val="nil"/>
              <w:right w:val="nil"/>
            </w:tcBorders>
          </w:tcPr>
          <w:p w:rsidR="00032E25" w:rsidRPr="00CC6FE7" w:rsidRDefault="00032E25" w:rsidP="00CC6FE7">
            <w:pPr>
              <w:spacing w:after="0" w:line="240" w:lineRule="auto"/>
            </w:pPr>
            <w:r w:rsidRPr="00CC6FE7">
              <w:t>F(870, 29612) =</w:t>
            </w:r>
          </w:p>
        </w:tc>
        <w:tc>
          <w:tcPr>
            <w:tcW w:w="1222" w:type="dxa"/>
            <w:gridSpan w:val="2"/>
            <w:tcBorders>
              <w:top w:val="nil"/>
              <w:left w:val="nil"/>
              <w:bottom w:val="nil"/>
              <w:right w:val="nil"/>
            </w:tcBorders>
          </w:tcPr>
          <w:p w:rsidR="00032E25" w:rsidRPr="00CC6FE7" w:rsidRDefault="00032E25" w:rsidP="00CC6FE7">
            <w:pPr>
              <w:spacing w:after="0" w:line="240" w:lineRule="auto"/>
            </w:pPr>
            <w:r w:rsidRPr="00CC6FE7">
              <w:t>8.34</w:t>
            </w:r>
          </w:p>
        </w:tc>
        <w:tc>
          <w:tcPr>
            <w:tcW w:w="2556" w:type="dxa"/>
            <w:gridSpan w:val="3"/>
            <w:tcBorders>
              <w:top w:val="nil"/>
              <w:left w:val="nil"/>
              <w:bottom w:val="nil"/>
              <w:right w:val="nil"/>
            </w:tcBorders>
          </w:tcPr>
          <w:p w:rsidR="00032E25" w:rsidRPr="00CC6FE7" w:rsidRDefault="00032E25" w:rsidP="00CC6FE7">
            <w:pPr>
              <w:spacing w:after="0" w:line="240" w:lineRule="auto"/>
              <w:jc w:val="right"/>
            </w:pPr>
            <w:proofErr w:type="spellStart"/>
            <w:r w:rsidRPr="00CC6FE7">
              <w:t>Prob</w:t>
            </w:r>
            <w:proofErr w:type="spellEnd"/>
            <w:r w:rsidRPr="00CC6FE7">
              <w:t xml:space="preserve"> &gt; F = 0.0000</w:t>
            </w:r>
          </w:p>
        </w:tc>
      </w:tr>
      <w:tr w:rsidR="00032E25" w:rsidRPr="00CC6FE7" w:rsidTr="00CC6FE7">
        <w:tc>
          <w:tcPr>
            <w:tcW w:w="9576" w:type="dxa"/>
            <w:gridSpan w:val="9"/>
            <w:tcBorders>
              <w:top w:val="nil"/>
              <w:left w:val="nil"/>
              <w:bottom w:val="nil"/>
              <w:right w:val="nil"/>
            </w:tcBorders>
          </w:tcPr>
          <w:p w:rsidR="00032E25" w:rsidRPr="00CC6FE7" w:rsidRDefault="00032E25" w:rsidP="00CC6FE7">
            <w:pPr>
              <w:spacing w:after="0" w:line="240" w:lineRule="auto"/>
            </w:pPr>
          </w:p>
          <w:p w:rsidR="00032E25" w:rsidRPr="00CC6FE7" w:rsidRDefault="00032E25" w:rsidP="00CC6FE7">
            <w:pPr>
              <w:spacing w:after="0" w:line="240" w:lineRule="auto"/>
              <w:jc w:val="center"/>
              <w:rPr>
                <w:b/>
              </w:rPr>
            </w:pPr>
            <w:r w:rsidRPr="00CC6FE7">
              <w:rPr>
                <w:b/>
              </w:rPr>
              <w:t>Table 2</w:t>
            </w:r>
          </w:p>
          <w:p w:rsidR="00032E25" w:rsidRPr="00CC6FE7" w:rsidRDefault="00032E25" w:rsidP="00CC6FE7">
            <w:pPr>
              <w:spacing w:after="0" w:line="240" w:lineRule="auto"/>
              <w:jc w:val="center"/>
              <w:rPr>
                <w:b/>
              </w:rPr>
            </w:pPr>
            <w:proofErr w:type="spellStart"/>
            <w:r w:rsidRPr="00CC6FE7">
              <w:rPr>
                <w:b/>
              </w:rPr>
              <w:t>xtreg</w:t>
            </w:r>
            <w:proofErr w:type="spellEnd"/>
            <w:r w:rsidRPr="00CC6FE7">
              <w:rPr>
                <w:b/>
              </w:rPr>
              <w:t xml:space="preserve"> results for 8</w:t>
            </w:r>
            <w:r w:rsidRPr="00CC6FE7">
              <w:rPr>
                <w:b/>
                <w:vertAlign w:val="superscript"/>
              </w:rPr>
              <w:t>th</w:t>
            </w:r>
            <w:r w:rsidRPr="00CC6FE7">
              <w:rPr>
                <w:b/>
              </w:rPr>
              <w:t xml:space="preserve"> grade subjects</w:t>
            </w:r>
          </w:p>
          <w:p w:rsidR="00032E25" w:rsidRPr="00CC6FE7" w:rsidRDefault="00032E25" w:rsidP="00CC6FE7">
            <w:pPr>
              <w:spacing w:after="0" w:line="240" w:lineRule="auto"/>
            </w:pPr>
          </w:p>
        </w:tc>
      </w:tr>
      <w:tr w:rsidR="00032E25" w:rsidRPr="00CC6FE7" w:rsidTr="00CC6FE7">
        <w:tc>
          <w:tcPr>
            <w:tcW w:w="4573" w:type="dxa"/>
            <w:gridSpan w:val="3"/>
            <w:tcBorders>
              <w:top w:val="nil"/>
              <w:left w:val="nil"/>
              <w:bottom w:val="nil"/>
              <w:right w:val="nil"/>
            </w:tcBorders>
          </w:tcPr>
          <w:p w:rsidR="00032E25" w:rsidRPr="00CC6FE7" w:rsidRDefault="00032E25" w:rsidP="00CC6FE7">
            <w:pPr>
              <w:spacing w:after="0" w:line="240" w:lineRule="auto"/>
            </w:pPr>
            <w:r w:rsidRPr="00CC6FE7">
              <w:lastRenderedPageBreak/>
              <w:t>Fixed-effects (within) regression</w:t>
            </w:r>
          </w:p>
        </w:tc>
        <w:tc>
          <w:tcPr>
            <w:tcW w:w="5003" w:type="dxa"/>
            <w:gridSpan w:val="6"/>
            <w:tcBorders>
              <w:top w:val="nil"/>
              <w:left w:val="nil"/>
              <w:bottom w:val="nil"/>
              <w:right w:val="nil"/>
            </w:tcBorders>
          </w:tcPr>
          <w:p w:rsidR="00032E25" w:rsidRPr="00CC6FE7" w:rsidRDefault="00032E25" w:rsidP="00CC6FE7">
            <w:pPr>
              <w:spacing w:after="0" w:line="240" w:lineRule="auto"/>
              <w:jc w:val="right"/>
            </w:pPr>
            <w:r w:rsidRPr="00CC6FE7">
              <w:t xml:space="preserve">Number of </w:t>
            </w:r>
            <w:proofErr w:type="spellStart"/>
            <w:r w:rsidRPr="00CC6FE7">
              <w:t>obs</w:t>
            </w:r>
            <w:proofErr w:type="spellEnd"/>
            <w:r w:rsidRPr="00CC6FE7">
              <w:t xml:space="preserve">      =     56524</w:t>
            </w:r>
          </w:p>
        </w:tc>
      </w:tr>
      <w:tr w:rsidR="00032E25" w:rsidRPr="00CC6FE7" w:rsidTr="00CC6FE7">
        <w:tc>
          <w:tcPr>
            <w:tcW w:w="4573" w:type="dxa"/>
            <w:gridSpan w:val="3"/>
            <w:tcBorders>
              <w:top w:val="nil"/>
              <w:left w:val="nil"/>
              <w:bottom w:val="nil"/>
              <w:right w:val="nil"/>
            </w:tcBorders>
          </w:tcPr>
          <w:p w:rsidR="00032E25" w:rsidRPr="00CC6FE7" w:rsidRDefault="00032E25" w:rsidP="00CC6FE7">
            <w:pPr>
              <w:spacing w:after="0" w:line="240" w:lineRule="auto"/>
            </w:pPr>
            <w:r w:rsidRPr="00CC6FE7">
              <w:t xml:space="preserve">Group variable: </w:t>
            </w:r>
            <w:proofErr w:type="spellStart"/>
            <w:r w:rsidRPr="00CC6FE7">
              <w:t>teacher_id</w:t>
            </w:r>
            <w:proofErr w:type="spellEnd"/>
          </w:p>
        </w:tc>
        <w:tc>
          <w:tcPr>
            <w:tcW w:w="5003" w:type="dxa"/>
            <w:gridSpan w:val="6"/>
            <w:tcBorders>
              <w:top w:val="nil"/>
              <w:left w:val="nil"/>
              <w:bottom w:val="nil"/>
              <w:right w:val="nil"/>
            </w:tcBorders>
          </w:tcPr>
          <w:p w:rsidR="00032E25" w:rsidRPr="00CC6FE7" w:rsidRDefault="00032E25" w:rsidP="00CC6FE7">
            <w:pPr>
              <w:spacing w:after="0" w:line="240" w:lineRule="auto"/>
              <w:jc w:val="right"/>
            </w:pPr>
            <w:r w:rsidRPr="00CC6FE7">
              <w:t>Number of groups   =       854</w:t>
            </w:r>
          </w:p>
        </w:tc>
      </w:tr>
      <w:tr w:rsidR="00032E25" w:rsidRPr="00CC6FE7" w:rsidTr="00CC6FE7">
        <w:tc>
          <w:tcPr>
            <w:tcW w:w="4573" w:type="dxa"/>
            <w:gridSpan w:val="3"/>
            <w:tcBorders>
              <w:top w:val="nil"/>
              <w:left w:val="nil"/>
              <w:bottom w:val="nil"/>
              <w:right w:val="nil"/>
            </w:tcBorders>
          </w:tcPr>
          <w:p w:rsidR="00032E25" w:rsidRPr="00CC6FE7" w:rsidRDefault="00032E25" w:rsidP="00CC6FE7">
            <w:pPr>
              <w:spacing w:after="0" w:line="240" w:lineRule="auto"/>
            </w:pPr>
            <w:r w:rsidRPr="00CC6FE7">
              <w:t>R-</w:t>
            </w:r>
            <w:proofErr w:type="spellStart"/>
            <w:r w:rsidRPr="00CC6FE7">
              <w:t>sq</w:t>
            </w:r>
            <w:proofErr w:type="spellEnd"/>
            <w:r w:rsidRPr="00CC6FE7">
              <w:t>:  within  = 0.3486</w:t>
            </w:r>
          </w:p>
        </w:tc>
        <w:tc>
          <w:tcPr>
            <w:tcW w:w="5003" w:type="dxa"/>
            <w:gridSpan w:val="6"/>
            <w:tcBorders>
              <w:top w:val="nil"/>
              <w:left w:val="nil"/>
              <w:bottom w:val="nil"/>
              <w:right w:val="nil"/>
            </w:tcBorders>
          </w:tcPr>
          <w:p w:rsidR="00032E25" w:rsidRPr="00CC6FE7" w:rsidRDefault="00032E25" w:rsidP="00CC6FE7">
            <w:pPr>
              <w:spacing w:after="0" w:line="240" w:lineRule="auto"/>
              <w:jc w:val="right"/>
            </w:pPr>
            <w:proofErr w:type="spellStart"/>
            <w:r w:rsidRPr="00CC6FE7">
              <w:t>Obs</w:t>
            </w:r>
            <w:proofErr w:type="spellEnd"/>
            <w:r w:rsidRPr="00CC6FE7">
              <w:t xml:space="preserve"> per group: min =         1</w:t>
            </w:r>
          </w:p>
        </w:tc>
      </w:tr>
      <w:tr w:rsidR="00032E25" w:rsidRPr="00CC6FE7" w:rsidTr="00CC6FE7">
        <w:tc>
          <w:tcPr>
            <w:tcW w:w="4573" w:type="dxa"/>
            <w:gridSpan w:val="3"/>
            <w:tcBorders>
              <w:top w:val="nil"/>
              <w:left w:val="nil"/>
              <w:bottom w:val="nil"/>
              <w:right w:val="nil"/>
            </w:tcBorders>
          </w:tcPr>
          <w:p w:rsidR="00032E25" w:rsidRPr="00CC6FE7" w:rsidRDefault="00032E25" w:rsidP="00CC6FE7">
            <w:pPr>
              <w:spacing w:after="0" w:line="240" w:lineRule="auto"/>
            </w:pPr>
            <w:r w:rsidRPr="00CC6FE7">
              <w:t>between = 0.5621</w:t>
            </w:r>
          </w:p>
        </w:tc>
        <w:tc>
          <w:tcPr>
            <w:tcW w:w="5003" w:type="dxa"/>
            <w:gridSpan w:val="6"/>
            <w:tcBorders>
              <w:top w:val="nil"/>
              <w:left w:val="nil"/>
              <w:bottom w:val="nil"/>
              <w:right w:val="nil"/>
            </w:tcBorders>
          </w:tcPr>
          <w:p w:rsidR="00032E25" w:rsidRPr="00CC6FE7" w:rsidRDefault="00032E25" w:rsidP="00CC6FE7">
            <w:pPr>
              <w:spacing w:after="0" w:line="240" w:lineRule="auto"/>
              <w:jc w:val="right"/>
            </w:pPr>
            <w:proofErr w:type="spellStart"/>
            <w:r w:rsidRPr="00CC6FE7">
              <w:t>avg</w:t>
            </w:r>
            <w:proofErr w:type="spellEnd"/>
            <w:r w:rsidRPr="00CC6FE7">
              <w:t xml:space="preserve"> =      66.2</w:t>
            </w:r>
          </w:p>
        </w:tc>
      </w:tr>
      <w:tr w:rsidR="00032E25" w:rsidRPr="00CC6FE7" w:rsidTr="00CC6FE7">
        <w:tc>
          <w:tcPr>
            <w:tcW w:w="4573" w:type="dxa"/>
            <w:gridSpan w:val="3"/>
            <w:tcBorders>
              <w:top w:val="nil"/>
              <w:left w:val="nil"/>
              <w:bottom w:val="nil"/>
              <w:right w:val="nil"/>
            </w:tcBorders>
          </w:tcPr>
          <w:p w:rsidR="00032E25" w:rsidRPr="00CC6FE7" w:rsidRDefault="00032E25" w:rsidP="00CC6FE7">
            <w:pPr>
              <w:spacing w:after="0" w:line="240" w:lineRule="auto"/>
            </w:pPr>
            <w:r w:rsidRPr="00CC6FE7">
              <w:t>overall = 0.3895</w:t>
            </w:r>
          </w:p>
        </w:tc>
        <w:tc>
          <w:tcPr>
            <w:tcW w:w="5003" w:type="dxa"/>
            <w:gridSpan w:val="6"/>
            <w:tcBorders>
              <w:top w:val="nil"/>
              <w:left w:val="nil"/>
              <w:bottom w:val="nil"/>
              <w:right w:val="nil"/>
            </w:tcBorders>
          </w:tcPr>
          <w:p w:rsidR="00032E25" w:rsidRPr="00CC6FE7" w:rsidRDefault="00032E25" w:rsidP="00CC6FE7">
            <w:pPr>
              <w:spacing w:after="0" w:line="240" w:lineRule="auto"/>
              <w:jc w:val="right"/>
            </w:pPr>
            <w:r w:rsidRPr="00CC6FE7">
              <w:t>max =       418</w:t>
            </w:r>
          </w:p>
        </w:tc>
      </w:tr>
      <w:tr w:rsidR="00032E25" w:rsidRPr="00CC6FE7" w:rsidTr="00CC6FE7">
        <w:tc>
          <w:tcPr>
            <w:tcW w:w="9576" w:type="dxa"/>
            <w:gridSpan w:val="9"/>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9576" w:type="dxa"/>
            <w:gridSpan w:val="9"/>
            <w:tcBorders>
              <w:top w:val="nil"/>
              <w:left w:val="nil"/>
              <w:bottom w:val="nil"/>
              <w:right w:val="nil"/>
            </w:tcBorders>
          </w:tcPr>
          <w:p w:rsidR="00032E25" w:rsidRPr="00CC6FE7" w:rsidRDefault="00032E25" w:rsidP="00CC6FE7">
            <w:pPr>
              <w:spacing w:after="0" w:line="240" w:lineRule="auto"/>
              <w:jc w:val="right"/>
            </w:pPr>
            <w:r w:rsidRPr="00CC6FE7">
              <w:t>F(10,55660)        =   2978.95</w:t>
            </w:r>
          </w:p>
        </w:tc>
      </w:tr>
      <w:tr w:rsidR="00032E25" w:rsidRPr="00CC6FE7" w:rsidTr="00CC6FE7">
        <w:tc>
          <w:tcPr>
            <w:tcW w:w="4573" w:type="dxa"/>
            <w:gridSpan w:val="3"/>
            <w:tcBorders>
              <w:top w:val="nil"/>
              <w:left w:val="nil"/>
              <w:bottom w:val="nil"/>
              <w:right w:val="nil"/>
            </w:tcBorders>
          </w:tcPr>
          <w:p w:rsidR="00032E25" w:rsidRPr="00CC6FE7" w:rsidRDefault="00032E25" w:rsidP="00CC6FE7">
            <w:pPr>
              <w:spacing w:after="0" w:line="240" w:lineRule="auto"/>
            </w:pPr>
            <w:proofErr w:type="spellStart"/>
            <w:r w:rsidRPr="00CC6FE7">
              <w:t>corr</w:t>
            </w:r>
            <w:proofErr w:type="spellEnd"/>
            <w:r w:rsidRPr="00CC6FE7">
              <w:t>(</w:t>
            </w:r>
            <w:proofErr w:type="spellStart"/>
            <w:r w:rsidRPr="00CC6FE7">
              <w:t>u_i</w:t>
            </w:r>
            <w:proofErr w:type="spellEnd"/>
            <w:r w:rsidRPr="00CC6FE7">
              <w:t xml:space="preserve">, </w:t>
            </w:r>
            <w:proofErr w:type="spellStart"/>
            <w:r w:rsidRPr="00CC6FE7">
              <w:t>Xb</w:t>
            </w:r>
            <w:proofErr w:type="spellEnd"/>
            <w:r w:rsidRPr="00CC6FE7">
              <w:t>)  =  0.1452</w:t>
            </w:r>
          </w:p>
        </w:tc>
        <w:tc>
          <w:tcPr>
            <w:tcW w:w="5003" w:type="dxa"/>
            <w:gridSpan w:val="6"/>
            <w:tcBorders>
              <w:top w:val="nil"/>
              <w:left w:val="nil"/>
              <w:bottom w:val="nil"/>
              <w:right w:val="nil"/>
            </w:tcBorders>
          </w:tcPr>
          <w:p w:rsidR="00032E25" w:rsidRPr="00CC6FE7" w:rsidRDefault="00032E25" w:rsidP="00CC6FE7">
            <w:pPr>
              <w:spacing w:after="0" w:line="240" w:lineRule="auto"/>
              <w:jc w:val="right"/>
            </w:pPr>
            <w:proofErr w:type="spellStart"/>
            <w:r w:rsidRPr="00CC6FE7">
              <w:t>Prob</w:t>
            </w:r>
            <w:proofErr w:type="spellEnd"/>
            <w:r w:rsidRPr="00CC6FE7">
              <w:t xml:space="preserve"> &gt; F           =    0.0000</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
        </w:tc>
        <w:tc>
          <w:tcPr>
            <w:tcW w:w="1294" w:type="dxa"/>
            <w:tcBorders>
              <w:top w:val="nil"/>
              <w:left w:val="nil"/>
              <w:bottom w:val="nil"/>
              <w:right w:val="nil"/>
            </w:tcBorders>
          </w:tcPr>
          <w:p w:rsidR="00032E25" w:rsidRPr="00CC6FE7" w:rsidRDefault="00032E25" w:rsidP="00CC6FE7">
            <w:pPr>
              <w:spacing w:after="0" w:line="240" w:lineRule="auto"/>
            </w:pPr>
          </w:p>
        </w:tc>
        <w:tc>
          <w:tcPr>
            <w:tcW w:w="1274" w:type="dxa"/>
            <w:tcBorders>
              <w:top w:val="nil"/>
              <w:left w:val="nil"/>
              <w:bottom w:val="nil"/>
              <w:right w:val="nil"/>
            </w:tcBorders>
          </w:tcPr>
          <w:p w:rsidR="00032E25" w:rsidRPr="00CC6FE7" w:rsidRDefault="00032E25" w:rsidP="00CC6FE7">
            <w:pPr>
              <w:spacing w:after="0" w:line="240" w:lineRule="auto"/>
            </w:pPr>
          </w:p>
        </w:tc>
        <w:tc>
          <w:tcPr>
            <w:tcW w:w="1236" w:type="dxa"/>
            <w:gridSpan w:val="2"/>
            <w:tcBorders>
              <w:top w:val="nil"/>
              <w:left w:val="nil"/>
              <w:bottom w:val="nil"/>
              <w:right w:val="nil"/>
            </w:tcBorders>
          </w:tcPr>
          <w:p w:rsidR="00032E25" w:rsidRPr="00CC6FE7" w:rsidRDefault="00032E25" w:rsidP="00CC6FE7">
            <w:pPr>
              <w:spacing w:after="0" w:line="240" w:lineRule="auto"/>
            </w:pPr>
          </w:p>
        </w:tc>
        <w:tc>
          <w:tcPr>
            <w:tcW w:w="1217" w:type="dxa"/>
            <w:gridSpan w:val="2"/>
            <w:tcBorders>
              <w:top w:val="nil"/>
              <w:left w:val="nil"/>
              <w:bottom w:val="nil"/>
              <w:right w:val="nil"/>
            </w:tcBorders>
          </w:tcPr>
          <w:p w:rsidR="00032E25" w:rsidRPr="00CC6FE7" w:rsidRDefault="00032E25" w:rsidP="00CC6FE7">
            <w:pPr>
              <w:spacing w:after="0" w:line="240" w:lineRule="auto"/>
            </w:pPr>
          </w:p>
        </w:tc>
        <w:tc>
          <w:tcPr>
            <w:tcW w:w="1275" w:type="dxa"/>
            <w:tcBorders>
              <w:top w:val="nil"/>
              <w:left w:val="nil"/>
              <w:bottom w:val="nil"/>
              <w:right w:val="nil"/>
            </w:tcBorders>
          </w:tcPr>
          <w:p w:rsidR="00032E25" w:rsidRPr="00CC6FE7" w:rsidRDefault="00032E25" w:rsidP="00CC6FE7">
            <w:pPr>
              <w:spacing w:after="0" w:line="240" w:lineRule="auto"/>
            </w:pPr>
          </w:p>
        </w:tc>
        <w:tc>
          <w:tcPr>
            <w:tcW w:w="1275"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
        </w:tc>
        <w:tc>
          <w:tcPr>
            <w:tcW w:w="1294" w:type="dxa"/>
            <w:tcBorders>
              <w:top w:val="nil"/>
              <w:left w:val="nil"/>
              <w:bottom w:val="nil"/>
              <w:right w:val="nil"/>
            </w:tcBorders>
          </w:tcPr>
          <w:p w:rsidR="00032E25" w:rsidRPr="00CC6FE7" w:rsidRDefault="00032E25" w:rsidP="00CC6FE7">
            <w:pPr>
              <w:spacing w:after="0" w:line="240" w:lineRule="auto"/>
              <w:jc w:val="right"/>
            </w:pPr>
            <w:proofErr w:type="spellStart"/>
            <w:r w:rsidRPr="00CC6FE7">
              <w:t>Coef</w:t>
            </w:r>
            <w:proofErr w:type="spellEnd"/>
            <w:r w:rsidRPr="00CC6FE7">
              <w:t>.</w:t>
            </w:r>
          </w:p>
        </w:tc>
        <w:tc>
          <w:tcPr>
            <w:tcW w:w="1274" w:type="dxa"/>
            <w:tcBorders>
              <w:top w:val="nil"/>
              <w:left w:val="nil"/>
              <w:bottom w:val="nil"/>
              <w:right w:val="nil"/>
            </w:tcBorders>
          </w:tcPr>
          <w:p w:rsidR="00032E25" w:rsidRPr="00CC6FE7" w:rsidRDefault="00032E25" w:rsidP="00CC6FE7">
            <w:pPr>
              <w:spacing w:after="0" w:line="240" w:lineRule="auto"/>
              <w:jc w:val="right"/>
            </w:pPr>
            <w:r w:rsidRPr="00CC6FE7">
              <w:t>Std. Err.</w:t>
            </w:r>
          </w:p>
        </w:tc>
        <w:tc>
          <w:tcPr>
            <w:tcW w:w="1236" w:type="dxa"/>
            <w:gridSpan w:val="2"/>
            <w:tcBorders>
              <w:top w:val="nil"/>
              <w:left w:val="nil"/>
              <w:bottom w:val="nil"/>
              <w:right w:val="nil"/>
            </w:tcBorders>
          </w:tcPr>
          <w:p w:rsidR="00032E25" w:rsidRPr="00CC6FE7" w:rsidRDefault="00032E25" w:rsidP="00CC6FE7">
            <w:pPr>
              <w:spacing w:after="0" w:line="240" w:lineRule="auto"/>
              <w:jc w:val="right"/>
            </w:pPr>
            <w:r w:rsidRPr="00CC6FE7">
              <w:t>t</w:t>
            </w:r>
          </w:p>
        </w:tc>
        <w:tc>
          <w:tcPr>
            <w:tcW w:w="1217" w:type="dxa"/>
            <w:gridSpan w:val="2"/>
            <w:tcBorders>
              <w:top w:val="nil"/>
              <w:left w:val="nil"/>
              <w:bottom w:val="nil"/>
              <w:right w:val="nil"/>
            </w:tcBorders>
          </w:tcPr>
          <w:p w:rsidR="00032E25" w:rsidRPr="00CC6FE7" w:rsidRDefault="00032E25" w:rsidP="00CC6FE7">
            <w:pPr>
              <w:spacing w:after="0" w:line="240" w:lineRule="auto"/>
              <w:jc w:val="right"/>
            </w:pPr>
            <w:r w:rsidRPr="00CC6FE7">
              <w:t>P&gt;|t|</w:t>
            </w:r>
          </w:p>
        </w:tc>
        <w:tc>
          <w:tcPr>
            <w:tcW w:w="2550" w:type="dxa"/>
            <w:gridSpan w:val="2"/>
            <w:tcBorders>
              <w:top w:val="nil"/>
              <w:left w:val="nil"/>
              <w:bottom w:val="nil"/>
              <w:right w:val="nil"/>
            </w:tcBorders>
          </w:tcPr>
          <w:p w:rsidR="00032E25" w:rsidRPr="00CC6FE7" w:rsidRDefault="00032E25" w:rsidP="00CC6FE7">
            <w:pPr>
              <w:spacing w:after="0" w:line="240" w:lineRule="auto"/>
              <w:jc w:val="center"/>
            </w:pPr>
            <w:r w:rsidRPr="00CC6FE7">
              <w:t>[95% Conf. Interval]</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
        </w:tc>
        <w:tc>
          <w:tcPr>
            <w:tcW w:w="1294" w:type="dxa"/>
            <w:tcBorders>
              <w:top w:val="nil"/>
              <w:left w:val="nil"/>
              <w:bottom w:val="nil"/>
              <w:right w:val="nil"/>
            </w:tcBorders>
          </w:tcPr>
          <w:p w:rsidR="00032E25" w:rsidRPr="00CC6FE7" w:rsidRDefault="00032E25" w:rsidP="00CC6FE7">
            <w:pPr>
              <w:spacing w:after="0" w:line="240" w:lineRule="auto"/>
            </w:pPr>
          </w:p>
        </w:tc>
        <w:tc>
          <w:tcPr>
            <w:tcW w:w="1274" w:type="dxa"/>
            <w:tcBorders>
              <w:top w:val="nil"/>
              <w:left w:val="nil"/>
              <w:bottom w:val="nil"/>
              <w:right w:val="nil"/>
            </w:tcBorders>
          </w:tcPr>
          <w:p w:rsidR="00032E25" w:rsidRPr="00CC6FE7" w:rsidRDefault="00032E25" w:rsidP="00CC6FE7">
            <w:pPr>
              <w:spacing w:after="0" w:line="240" w:lineRule="auto"/>
            </w:pPr>
          </w:p>
        </w:tc>
        <w:tc>
          <w:tcPr>
            <w:tcW w:w="1236" w:type="dxa"/>
            <w:gridSpan w:val="2"/>
            <w:tcBorders>
              <w:top w:val="nil"/>
              <w:left w:val="nil"/>
              <w:bottom w:val="nil"/>
              <w:right w:val="nil"/>
            </w:tcBorders>
          </w:tcPr>
          <w:p w:rsidR="00032E25" w:rsidRPr="00CC6FE7" w:rsidRDefault="00032E25" w:rsidP="00CC6FE7">
            <w:pPr>
              <w:spacing w:after="0" w:line="240" w:lineRule="auto"/>
            </w:pPr>
          </w:p>
        </w:tc>
        <w:tc>
          <w:tcPr>
            <w:tcW w:w="1217" w:type="dxa"/>
            <w:gridSpan w:val="2"/>
            <w:tcBorders>
              <w:top w:val="nil"/>
              <w:left w:val="nil"/>
              <w:bottom w:val="nil"/>
              <w:right w:val="nil"/>
            </w:tcBorders>
          </w:tcPr>
          <w:p w:rsidR="00032E25" w:rsidRPr="00CC6FE7" w:rsidRDefault="00032E25" w:rsidP="00CC6FE7">
            <w:pPr>
              <w:spacing w:after="0" w:line="240" w:lineRule="auto"/>
            </w:pPr>
          </w:p>
        </w:tc>
        <w:tc>
          <w:tcPr>
            <w:tcW w:w="1275" w:type="dxa"/>
            <w:tcBorders>
              <w:top w:val="nil"/>
              <w:left w:val="nil"/>
              <w:bottom w:val="nil"/>
              <w:right w:val="nil"/>
            </w:tcBorders>
          </w:tcPr>
          <w:p w:rsidR="00032E25" w:rsidRPr="00CC6FE7" w:rsidRDefault="00032E25" w:rsidP="00CC6FE7">
            <w:pPr>
              <w:spacing w:after="0" w:line="240" w:lineRule="auto"/>
            </w:pPr>
          </w:p>
        </w:tc>
        <w:tc>
          <w:tcPr>
            <w:tcW w:w="1275"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centered_reading</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.3745712</w:t>
            </w:r>
          </w:p>
        </w:tc>
        <w:tc>
          <w:tcPr>
            <w:tcW w:w="1274" w:type="dxa"/>
            <w:tcBorders>
              <w:top w:val="nil"/>
              <w:left w:val="nil"/>
              <w:bottom w:val="nil"/>
              <w:right w:val="nil"/>
            </w:tcBorders>
          </w:tcPr>
          <w:p w:rsidR="00032E25" w:rsidRPr="00CC6FE7" w:rsidRDefault="00032E25" w:rsidP="00CC6FE7">
            <w:pPr>
              <w:spacing w:after="0" w:line="240" w:lineRule="auto"/>
              <w:jc w:val="right"/>
            </w:pPr>
            <w:r w:rsidRPr="00CC6FE7">
              <w:t>.003703</w:t>
            </w:r>
          </w:p>
        </w:tc>
        <w:tc>
          <w:tcPr>
            <w:tcW w:w="1236" w:type="dxa"/>
            <w:gridSpan w:val="2"/>
            <w:tcBorders>
              <w:top w:val="nil"/>
              <w:left w:val="nil"/>
              <w:bottom w:val="nil"/>
              <w:right w:val="nil"/>
            </w:tcBorders>
          </w:tcPr>
          <w:p w:rsidR="00032E25" w:rsidRPr="00CC6FE7" w:rsidRDefault="00032E25" w:rsidP="00CC6FE7">
            <w:pPr>
              <w:spacing w:after="0" w:line="240" w:lineRule="auto"/>
              <w:jc w:val="right"/>
            </w:pPr>
            <w:r w:rsidRPr="00CC6FE7">
              <w:t>101.15</w:t>
            </w:r>
          </w:p>
        </w:tc>
        <w:tc>
          <w:tcPr>
            <w:tcW w:w="1217"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.3673133</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.381829</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r w:rsidRPr="00CC6FE7">
              <w:t>Female</w:t>
            </w:r>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.3363717</w:t>
            </w:r>
          </w:p>
        </w:tc>
        <w:tc>
          <w:tcPr>
            <w:tcW w:w="1274" w:type="dxa"/>
            <w:tcBorders>
              <w:top w:val="nil"/>
              <w:left w:val="nil"/>
              <w:bottom w:val="nil"/>
              <w:right w:val="nil"/>
            </w:tcBorders>
          </w:tcPr>
          <w:p w:rsidR="00032E25" w:rsidRPr="00CC6FE7" w:rsidRDefault="00032E25" w:rsidP="00CC6FE7">
            <w:pPr>
              <w:spacing w:after="0" w:line="240" w:lineRule="auto"/>
              <w:jc w:val="right"/>
            </w:pPr>
            <w:r w:rsidRPr="00CC6FE7">
              <w:t>.0063224</w:t>
            </w:r>
          </w:p>
        </w:tc>
        <w:tc>
          <w:tcPr>
            <w:tcW w:w="1236" w:type="dxa"/>
            <w:gridSpan w:val="2"/>
            <w:tcBorders>
              <w:top w:val="nil"/>
              <w:left w:val="nil"/>
              <w:bottom w:val="nil"/>
              <w:right w:val="nil"/>
            </w:tcBorders>
          </w:tcPr>
          <w:p w:rsidR="00032E25" w:rsidRPr="00CC6FE7" w:rsidRDefault="00032E25" w:rsidP="00CC6FE7">
            <w:pPr>
              <w:spacing w:after="0" w:line="240" w:lineRule="auto"/>
              <w:jc w:val="right"/>
            </w:pPr>
            <w:r w:rsidRPr="00CC6FE7">
              <w:t>53.20</w:t>
            </w:r>
          </w:p>
        </w:tc>
        <w:tc>
          <w:tcPr>
            <w:tcW w:w="1217"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.3239798</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.3487637</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black_student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-.0509335</w:t>
            </w:r>
          </w:p>
        </w:tc>
        <w:tc>
          <w:tcPr>
            <w:tcW w:w="1274" w:type="dxa"/>
            <w:tcBorders>
              <w:top w:val="nil"/>
              <w:left w:val="nil"/>
              <w:bottom w:val="nil"/>
              <w:right w:val="nil"/>
            </w:tcBorders>
          </w:tcPr>
          <w:p w:rsidR="00032E25" w:rsidRPr="00CC6FE7" w:rsidRDefault="00032E25" w:rsidP="00CC6FE7">
            <w:pPr>
              <w:spacing w:after="0" w:line="240" w:lineRule="auto"/>
              <w:jc w:val="right"/>
            </w:pPr>
            <w:r w:rsidRPr="00CC6FE7">
              <w:t>.0118814</w:t>
            </w:r>
          </w:p>
        </w:tc>
        <w:tc>
          <w:tcPr>
            <w:tcW w:w="1236" w:type="dxa"/>
            <w:gridSpan w:val="2"/>
            <w:tcBorders>
              <w:top w:val="nil"/>
              <w:left w:val="nil"/>
              <w:bottom w:val="nil"/>
              <w:right w:val="nil"/>
            </w:tcBorders>
          </w:tcPr>
          <w:p w:rsidR="00032E25" w:rsidRPr="00CC6FE7" w:rsidRDefault="00032E25" w:rsidP="00CC6FE7">
            <w:pPr>
              <w:spacing w:after="0" w:line="240" w:lineRule="auto"/>
              <w:jc w:val="right"/>
            </w:pPr>
            <w:r w:rsidRPr="00CC6FE7">
              <w:t>-4.29</w:t>
            </w:r>
          </w:p>
        </w:tc>
        <w:tc>
          <w:tcPr>
            <w:tcW w:w="1217"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-.074221</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-.027646</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asian_student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.2526274</w:t>
            </w:r>
          </w:p>
        </w:tc>
        <w:tc>
          <w:tcPr>
            <w:tcW w:w="1274" w:type="dxa"/>
            <w:tcBorders>
              <w:top w:val="nil"/>
              <w:left w:val="nil"/>
              <w:bottom w:val="nil"/>
              <w:right w:val="nil"/>
            </w:tcBorders>
          </w:tcPr>
          <w:p w:rsidR="00032E25" w:rsidRPr="00CC6FE7" w:rsidRDefault="00032E25" w:rsidP="00CC6FE7">
            <w:pPr>
              <w:spacing w:after="0" w:line="240" w:lineRule="auto"/>
              <w:jc w:val="right"/>
            </w:pPr>
            <w:r w:rsidRPr="00CC6FE7">
              <w:t>.0319185</w:t>
            </w:r>
          </w:p>
        </w:tc>
        <w:tc>
          <w:tcPr>
            <w:tcW w:w="1236" w:type="dxa"/>
            <w:gridSpan w:val="2"/>
            <w:tcBorders>
              <w:top w:val="nil"/>
              <w:left w:val="nil"/>
              <w:bottom w:val="nil"/>
              <w:right w:val="nil"/>
            </w:tcBorders>
          </w:tcPr>
          <w:p w:rsidR="00032E25" w:rsidRPr="00CC6FE7" w:rsidRDefault="00032E25" w:rsidP="00CC6FE7">
            <w:pPr>
              <w:spacing w:after="0" w:line="240" w:lineRule="auto"/>
              <w:jc w:val="right"/>
            </w:pPr>
            <w:r w:rsidRPr="00CC6FE7">
              <w:t>7.91</w:t>
            </w:r>
          </w:p>
        </w:tc>
        <w:tc>
          <w:tcPr>
            <w:tcW w:w="1217"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.190067</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.3151878</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hispanic_student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.0075664</w:t>
            </w:r>
          </w:p>
        </w:tc>
        <w:tc>
          <w:tcPr>
            <w:tcW w:w="1274" w:type="dxa"/>
            <w:tcBorders>
              <w:top w:val="nil"/>
              <w:left w:val="nil"/>
              <w:bottom w:val="nil"/>
              <w:right w:val="nil"/>
            </w:tcBorders>
          </w:tcPr>
          <w:p w:rsidR="00032E25" w:rsidRPr="00CC6FE7" w:rsidRDefault="00032E25" w:rsidP="00CC6FE7">
            <w:pPr>
              <w:spacing w:after="0" w:line="240" w:lineRule="auto"/>
              <w:jc w:val="right"/>
            </w:pPr>
            <w:r w:rsidRPr="00CC6FE7">
              <w:t>.0208123</w:t>
            </w:r>
          </w:p>
        </w:tc>
        <w:tc>
          <w:tcPr>
            <w:tcW w:w="1236" w:type="dxa"/>
            <w:gridSpan w:val="2"/>
            <w:tcBorders>
              <w:top w:val="nil"/>
              <w:left w:val="nil"/>
              <w:bottom w:val="nil"/>
              <w:right w:val="nil"/>
            </w:tcBorders>
          </w:tcPr>
          <w:p w:rsidR="00032E25" w:rsidRPr="00CC6FE7" w:rsidRDefault="00032E25" w:rsidP="00CC6FE7">
            <w:pPr>
              <w:spacing w:after="0" w:line="240" w:lineRule="auto"/>
              <w:jc w:val="right"/>
            </w:pPr>
            <w:r w:rsidRPr="00CC6FE7">
              <w:t>0.36</w:t>
            </w:r>
          </w:p>
        </w:tc>
        <w:tc>
          <w:tcPr>
            <w:tcW w:w="1217" w:type="dxa"/>
            <w:gridSpan w:val="2"/>
            <w:tcBorders>
              <w:top w:val="nil"/>
              <w:left w:val="nil"/>
              <w:bottom w:val="nil"/>
              <w:right w:val="nil"/>
            </w:tcBorders>
          </w:tcPr>
          <w:p w:rsidR="00032E25" w:rsidRPr="00CC6FE7" w:rsidRDefault="00032E25" w:rsidP="00CC6FE7">
            <w:pPr>
              <w:spacing w:after="0" w:line="240" w:lineRule="auto"/>
              <w:jc w:val="right"/>
            </w:pPr>
            <w:r w:rsidRPr="00CC6FE7">
              <w:t>0.716</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-.0332258</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.0483586</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other_ethnic</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.01901</w:t>
            </w:r>
          </w:p>
        </w:tc>
        <w:tc>
          <w:tcPr>
            <w:tcW w:w="1274" w:type="dxa"/>
            <w:tcBorders>
              <w:top w:val="nil"/>
              <w:left w:val="nil"/>
              <w:bottom w:val="nil"/>
              <w:right w:val="nil"/>
            </w:tcBorders>
          </w:tcPr>
          <w:p w:rsidR="00032E25" w:rsidRPr="00CC6FE7" w:rsidRDefault="00032E25" w:rsidP="00CC6FE7">
            <w:pPr>
              <w:spacing w:after="0" w:line="240" w:lineRule="auto"/>
              <w:jc w:val="right"/>
            </w:pPr>
            <w:r w:rsidRPr="00CC6FE7">
              <w:t>.0225472</w:t>
            </w:r>
          </w:p>
        </w:tc>
        <w:tc>
          <w:tcPr>
            <w:tcW w:w="1236" w:type="dxa"/>
            <w:gridSpan w:val="2"/>
            <w:tcBorders>
              <w:top w:val="nil"/>
              <w:left w:val="nil"/>
              <w:bottom w:val="nil"/>
              <w:right w:val="nil"/>
            </w:tcBorders>
          </w:tcPr>
          <w:p w:rsidR="00032E25" w:rsidRPr="00CC6FE7" w:rsidRDefault="00032E25" w:rsidP="00CC6FE7">
            <w:pPr>
              <w:spacing w:after="0" w:line="240" w:lineRule="auto"/>
              <w:jc w:val="right"/>
            </w:pPr>
            <w:r w:rsidRPr="00CC6FE7">
              <w:t>0.84</w:t>
            </w:r>
          </w:p>
        </w:tc>
        <w:tc>
          <w:tcPr>
            <w:tcW w:w="1217" w:type="dxa"/>
            <w:gridSpan w:val="2"/>
            <w:tcBorders>
              <w:top w:val="nil"/>
              <w:left w:val="nil"/>
              <w:bottom w:val="nil"/>
              <w:right w:val="nil"/>
            </w:tcBorders>
          </w:tcPr>
          <w:p w:rsidR="00032E25" w:rsidRPr="00CC6FE7" w:rsidRDefault="00032E25" w:rsidP="00CC6FE7">
            <w:pPr>
              <w:spacing w:after="0" w:line="240" w:lineRule="auto"/>
              <w:jc w:val="right"/>
            </w:pPr>
            <w:r w:rsidRPr="00CC6FE7">
              <w:t>0.399</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-.0251827</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.0632027</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disabled_student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-.3471105</w:t>
            </w:r>
          </w:p>
        </w:tc>
        <w:tc>
          <w:tcPr>
            <w:tcW w:w="1274" w:type="dxa"/>
            <w:tcBorders>
              <w:top w:val="nil"/>
              <w:left w:val="nil"/>
              <w:bottom w:val="nil"/>
              <w:right w:val="nil"/>
            </w:tcBorders>
          </w:tcPr>
          <w:p w:rsidR="00032E25" w:rsidRPr="00CC6FE7" w:rsidRDefault="00032E25" w:rsidP="00CC6FE7">
            <w:pPr>
              <w:spacing w:after="0" w:line="240" w:lineRule="auto"/>
              <w:jc w:val="right"/>
            </w:pPr>
            <w:r w:rsidRPr="00CC6FE7">
              <w:t>.0111788</w:t>
            </w:r>
          </w:p>
        </w:tc>
        <w:tc>
          <w:tcPr>
            <w:tcW w:w="1236" w:type="dxa"/>
            <w:gridSpan w:val="2"/>
            <w:tcBorders>
              <w:top w:val="nil"/>
              <w:left w:val="nil"/>
              <w:bottom w:val="nil"/>
              <w:right w:val="nil"/>
            </w:tcBorders>
          </w:tcPr>
          <w:p w:rsidR="00032E25" w:rsidRPr="00CC6FE7" w:rsidRDefault="00032E25" w:rsidP="00CC6FE7">
            <w:pPr>
              <w:spacing w:after="0" w:line="240" w:lineRule="auto"/>
              <w:jc w:val="right"/>
            </w:pPr>
            <w:r w:rsidRPr="00CC6FE7">
              <w:t>-31.05</w:t>
            </w:r>
          </w:p>
        </w:tc>
        <w:tc>
          <w:tcPr>
            <w:tcW w:w="1217"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-.3690211</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-.3252</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gifted_cognitive</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.418251</w:t>
            </w:r>
          </w:p>
        </w:tc>
        <w:tc>
          <w:tcPr>
            <w:tcW w:w="1274" w:type="dxa"/>
            <w:tcBorders>
              <w:top w:val="nil"/>
              <w:left w:val="nil"/>
              <w:bottom w:val="nil"/>
              <w:right w:val="nil"/>
            </w:tcBorders>
          </w:tcPr>
          <w:p w:rsidR="00032E25" w:rsidRPr="00CC6FE7" w:rsidRDefault="00032E25" w:rsidP="00CC6FE7">
            <w:pPr>
              <w:spacing w:after="0" w:line="240" w:lineRule="auto"/>
              <w:jc w:val="right"/>
            </w:pPr>
            <w:r w:rsidRPr="00CC6FE7">
              <w:t>.0098141</w:t>
            </w:r>
          </w:p>
        </w:tc>
        <w:tc>
          <w:tcPr>
            <w:tcW w:w="1236" w:type="dxa"/>
            <w:gridSpan w:val="2"/>
            <w:tcBorders>
              <w:top w:val="nil"/>
              <w:left w:val="nil"/>
              <w:bottom w:val="nil"/>
              <w:right w:val="nil"/>
            </w:tcBorders>
          </w:tcPr>
          <w:p w:rsidR="00032E25" w:rsidRPr="00CC6FE7" w:rsidRDefault="00032E25" w:rsidP="00CC6FE7">
            <w:pPr>
              <w:spacing w:after="0" w:line="240" w:lineRule="auto"/>
              <w:jc w:val="right"/>
            </w:pPr>
            <w:r w:rsidRPr="00CC6FE7">
              <w:t>42.62</w:t>
            </w:r>
          </w:p>
        </w:tc>
        <w:tc>
          <w:tcPr>
            <w:tcW w:w="1217"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.3990156</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.437487</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gifted_noncognitive</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.2109994</w:t>
            </w:r>
          </w:p>
        </w:tc>
        <w:tc>
          <w:tcPr>
            <w:tcW w:w="1274" w:type="dxa"/>
            <w:tcBorders>
              <w:top w:val="nil"/>
              <w:left w:val="nil"/>
              <w:bottom w:val="nil"/>
              <w:right w:val="nil"/>
            </w:tcBorders>
          </w:tcPr>
          <w:p w:rsidR="00032E25" w:rsidRPr="00CC6FE7" w:rsidRDefault="00032E25" w:rsidP="00CC6FE7">
            <w:pPr>
              <w:spacing w:after="0" w:line="240" w:lineRule="auto"/>
              <w:jc w:val="right"/>
            </w:pPr>
            <w:r w:rsidRPr="00CC6FE7">
              <w:t>.0132715</w:t>
            </w:r>
          </w:p>
        </w:tc>
        <w:tc>
          <w:tcPr>
            <w:tcW w:w="1236" w:type="dxa"/>
            <w:gridSpan w:val="2"/>
            <w:tcBorders>
              <w:top w:val="nil"/>
              <w:left w:val="nil"/>
              <w:bottom w:val="nil"/>
              <w:right w:val="nil"/>
            </w:tcBorders>
          </w:tcPr>
          <w:p w:rsidR="00032E25" w:rsidRPr="00CC6FE7" w:rsidRDefault="00032E25" w:rsidP="00CC6FE7">
            <w:pPr>
              <w:spacing w:after="0" w:line="240" w:lineRule="auto"/>
              <w:jc w:val="right"/>
            </w:pPr>
            <w:r w:rsidRPr="00CC6FE7">
              <w:t>15.90</w:t>
            </w:r>
          </w:p>
        </w:tc>
        <w:tc>
          <w:tcPr>
            <w:tcW w:w="1217"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.1849873</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.2370116</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frp_student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-.1401615</w:t>
            </w:r>
          </w:p>
        </w:tc>
        <w:tc>
          <w:tcPr>
            <w:tcW w:w="1274" w:type="dxa"/>
            <w:tcBorders>
              <w:top w:val="nil"/>
              <w:left w:val="nil"/>
              <w:bottom w:val="nil"/>
              <w:right w:val="nil"/>
            </w:tcBorders>
          </w:tcPr>
          <w:p w:rsidR="00032E25" w:rsidRPr="00CC6FE7" w:rsidRDefault="00032E25" w:rsidP="00CC6FE7">
            <w:pPr>
              <w:spacing w:after="0" w:line="240" w:lineRule="auto"/>
              <w:jc w:val="right"/>
            </w:pPr>
            <w:r w:rsidRPr="00CC6FE7">
              <w:t>.0069</w:t>
            </w:r>
          </w:p>
        </w:tc>
        <w:tc>
          <w:tcPr>
            <w:tcW w:w="1236" w:type="dxa"/>
            <w:gridSpan w:val="2"/>
            <w:tcBorders>
              <w:top w:val="nil"/>
              <w:left w:val="nil"/>
              <w:bottom w:val="nil"/>
              <w:right w:val="nil"/>
            </w:tcBorders>
          </w:tcPr>
          <w:p w:rsidR="00032E25" w:rsidRPr="00CC6FE7" w:rsidRDefault="00032E25" w:rsidP="00CC6FE7">
            <w:pPr>
              <w:spacing w:after="0" w:line="240" w:lineRule="auto"/>
              <w:jc w:val="right"/>
            </w:pPr>
            <w:r w:rsidRPr="00CC6FE7">
              <w:t>-20.31</w:t>
            </w:r>
          </w:p>
        </w:tc>
        <w:tc>
          <w:tcPr>
            <w:tcW w:w="1217"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-.1536856</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-.1266375</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right"/>
            </w:pPr>
            <w:r w:rsidRPr="00CC6FE7">
              <w:t>_cons</w:t>
            </w:r>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-.1202228</w:t>
            </w:r>
          </w:p>
        </w:tc>
        <w:tc>
          <w:tcPr>
            <w:tcW w:w="1274" w:type="dxa"/>
            <w:tcBorders>
              <w:top w:val="nil"/>
              <w:left w:val="nil"/>
              <w:bottom w:val="nil"/>
              <w:right w:val="nil"/>
            </w:tcBorders>
          </w:tcPr>
          <w:p w:rsidR="00032E25" w:rsidRPr="00CC6FE7" w:rsidRDefault="00032E25" w:rsidP="00CC6FE7">
            <w:pPr>
              <w:spacing w:after="0" w:line="240" w:lineRule="auto"/>
              <w:jc w:val="right"/>
            </w:pPr>
            <w:r w:rsidRPr="00CC6FE7">
              <w:t>.0060094</w:t>
            </w:r>
          </w:p>
        </w:tc>
        <w:tc>
          <w:tcPr>
            <w:tcW w:w="1236" w:type="dxa"/>
            <w:gridSpan w:val="2"/>
            <w:tcBorders>
              <w:top w:val="nil"/>
              <w:left w:val="nil"/>
              <w:bottom w:val="nil"/>
              <w:right w:val="nil"/>
            </w:tcBorders>
          </w:tcPr>
          <w:p w:rsidR="00032E25" w:rsidRPr="00CC6FE7" w:rsidRDefault="00032E25" w:rsidP="00CC6FE7">
            <w:pPr>
              <w:spacing w:after="0" w:line="240" w:lineRule="auto"/>
              <w:jc w:val="right"/>
            </w:pPr>
            <w:r w:rsidRPr="00CC6FE7">
              <w:t>-20.01</w:t>
            </w:r>
          </w:p>
        </w:tc>
        <w:tc>
          <w:tcPr>
            <w:tcW w:w="1217" w:type="dxa"/>
            <w:gridSpan w:val="2"/>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-.1320012</w:t>
            </w:r>
          </w:p>
        </w:tc>
        <w:tc>
          <w:tcPr>
            <w:tcW w:w="1275" w:type="dxa"/>
            <w:tcBorders>
              <w:top w:val="nil"/>
              <w:left w:val="nil"/>
              <w:bottom w:val="nil"/>
              <w:right w:val="nil"/>
            </w:tcBorders>
          </w:tcPr>
          <w:p w:rsidR="00032E25" w:rsidRPr="00CC6FE7" w:rsidRDefault="00032E25" w:rsidP="00CC6FE7">
            <w:pPr>
              <w:spacing w:after="0" w:line="240" w:lineRule="auto"/>
              <w:jc w:val="right"/>
            </w:pPr>
            <w:r w:rsidRPr="00CC6FE7">
              <w:t>-.1084445</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
        </w:tc>
        <w:tc>
          <w:tcPr>
            <w:tcW w:w="1294" w:type="dxa"/>
            <w:tcBorders>
              <w:top w:val="nil"/>
              <w:left w:val="nil"/>
              <w:bottom w:val="nil"/>
              <w:right w:val="nil"/>
            </w:tcBorders>
          </w:tcPr>
          <w:p w:rsidR="00032E25" w:rsidRPr="00CC6FE7" w:rsidRDefault="00032E25" w:rsidP="00CC6FE7">
            <w:pPr>
              <w:spacing w:after="0" w:line="240" w:lineRule="auto"/>
            </w:pPr>
          </w:p>
        </w:tc>
        <w:tc>
          <w:tcPr>
            <w:tcW w:w="1274" w:type="dxa"/>
            <w:tcBorders>
              <w:top w:val="nil"/>
              <w:left w:val="nil"/>
              <w:bottom w:val="nil"/>
              <w:right w:val="nil"/>
            </w:tcBorders>
          </w:tcPr>
          <w:p w:rsidR="00032E25" w:rsidRPr="00CC6FE7" w:rsidRDefault="00032E25" w:rsidP="00CC6FE7">
            <w:pPr>
              <w:spacing w:after="0" w:line="240" w:lineRule="auto"/>
            </w:pPr>
          </w:p>
        </w:tc>
        <w:tc>
          <w:tcPr>
            <w:tcW w:w="1236" w:type="dxa"/>
            <w:gridSpan w:val="2"/>
            <w:tcBorders>
              <w:top w:val="nil"/>
              <w:left w:val="nil"/>
              <w:bottom w:val="nil"/>
              <w:right w:val="nil"/>
            </w:tcBorders>
          </w:tcPr>
          <w:p w:rsidR="00032E25" w:rsidRPr="00CC6FE7" w:rsidRDefault="00032E25" w:rsidP="00CC6FE7">
            <w:pPr>
              <w:spacing w:after="0" w:line="240" w:lineRule="auto"/>
            </w:pPr>
          </w:p>
        </w:tc>
        <w:tc>
          <w:tcPr>
            <w:tcW w:w="1217" w:type="dxa"/>
            <w:gridSpan w:val="2"/>
            <w:tcBorders>
              <w:top w:val="nil"/>
              <w:left w:val="nil"/>
              <w:bottom w:val="nil"/>
              <w:right w:val="nil"/>
            </w:tcBorders>
          </w:tcPr>
          <w:p w:rsidR="00032E25" w:rsidRPr="00CC6FE7" w:rsidRDefault="00032E25" w:rsidP="00CC6FE7">
            <w:pPr>
              <w:spacing w:after="0" w:line="240" w:lineRule="auto"/>
            </w:pPr>
          </w:p>
        </w:tc>
        <w:tc>
          <w:tcPr>
            <w:tcW w:w="1275" w:type="dxa"/>
            <w:tcBorders>
              <w:top w:val="nil"/>
              <w:left w:val="nil"/>
              <w:bottom w:val="nil"/>
              <w:right w:val="nil"/>
            </w:tcBorders>
          </w:tcPr>
          <w:p w:rsidR="00032E25" w:rsidRPr="00CC6FE7" w:rsidRDefault="00032E25" w:rsidP="00CC6FE7">
            <w:pPr>
              <w:spacing w:after="0" w:line="240" w:lineRule="auto"/>
            </w:pPr>
          </w:p>
        </w:tc>
        <w:tc>
          <w:tcPr>
            <w:tcW w:w="1275"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right"/>
            </w:pPr>
            <w:proofErr w:type="spellStart"/>
            <w:r w:rsidRPr="00CC6FE7">
              <w:t>sigma_u</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.53168105</w:t>
            </w:r>
          </w:p>
        </w:tc>
        <w:tc>
          <w:tcPr>
            <w:tcW w:w="1274" w:type="dxa"/>
            <w:tcBorders>
              <w:top w:val="nil"/>
              <w:left w:val="nil"/>
              <w:bottom w:val="nil"/>
              <w:right w:val="nil"/>
            </w:tcBorders>
          </w:tcPr>
          <w:p w:rsidR="00032E25" w:rsidRPr="00CC6FE7" w:rsidRDefault="00032E25" w:rsidP="00CC6FE7">
            <w:pPr>
              <w:spacing w:after="0" w:line="240" w:lineRule="auto"/>
            </w:pPr>
          </w:p>
        </w:tc>
        <w:tc>
          <w:tcPr>
            <w:tcW w:w="1236" w:type="dxa"/>
            <w:gridSpan w:val="2"/>
            <w:tcBorders>
              <w:top w:val="nil"/>
              <w:left w:val="nil"/>
              <w:bottom w:val="nil"/>
              <w:right w:val="nil"/>
            </w:tcBorders>
          </w:tcPr>
          <w:p w:rsidR="00032E25" w:rsidRPr="00CC6FE7" w:rsidRDefault="00032E25" w:rsidP="00CC6FE7">
            <w:pPr>
              <w:spacing w:after="0" w:line="240" w:lineRule="auto"/>
            </w:pPr>
          </w:p>
        </w:tc>
        <w:tc>
          <w:tcPr>
            <w:tcW w:w="1217" w:type="dxa"/>
            <w:gridSpan w:val="2"/>
            <w:tcBorders>
              <w:top w:val="nil"/>
              <w:left w:val="nil"/>
              <w:bottom w:val="nil"/>
              <w:right w:val="nil"/>
            </w:tcBorders>
          </w:tcPr>
          <w:p w:rsidR="00032E25" w:rsidRPr="00CC6FE7" w:rsidRDefault="00032E25" w:rsidP="00CC6FE7">
            <w:pPr>
              <w:spacing w:after="0" w:line="240" w:lineRule="auto"/>
            </w:pPr>
          </w:p>
        </w:tc>
        <w:tc>
          <w:tcPr>
            <w:tcW w:w="1275" w:type="dxa"/>
            <w:tcBorders>
              <w:top w:val="nil"/>
              <w:left w:val="nil"/>
              <w:bottom w:val="nil"/>
              <w:right w:val="nil"/>
            </w:tcBorders>
          </w:tcPr>
          <w:p w:rsidR="00032E25" w:rsidRPr="00CC6FE7" w:rsidRDefault="00032E25" w:rsidP="00CC6FE7">
            <w:pPr>
              <w:spacing w:after="0" w:line="240" w:lineRule="auto"/>
            </w:pPr>
          </w:p>
        </w:tc>
        <w:tc>
          <w:tcPr>
            <w:tcW w:w="1275"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right"/>
            </w:pPr>
            <w:proofErr w:type="spellStart"/>
            <w:r w:rsidRPr="00CC6FE7">
              <w:t>sigma_e</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.72567305</w:t>
            </w:r>
          </w:p>
        </w:tc>
        <w:tc>
          <w:tcPr>
            <w:tcW w:w="1274" w:type="dxa"/>
            <w:tcBorders>
              <w:top w:val="nil"/>
              <w:left w:val="nil"/>
              <w:bottom w:val="nil"/>
              <w:right w:val="nil"/>
            </w:tcBorders>
          </w:tcPr>
          <w:p w:rsidR="00032E25" w:rsidRPr="00CC6FE7" w:rsidRDefault="00032E25" w:rsidP="00CC6FE7">
            <w:pPr>
              <w:spacing w:after="0" w:line="240" w:lineRule="auto"/>
            </w:pPr>
          </w:p>
        </w:tc>
        <w:tc>
          <w:tcPr>
            <w:tcW w:w="1236" w:type="dxa"/>
            <w:gridSpan w:val="2"/>
            <w:tcBorders>
              <w:top w:val="nil"/>
              <w:left w:val="nil"/>
              <w:bottom w:val="nil"/>
              <w:right w:val="nil"/>
            </w:tcBorders>
          </w:tcPr>
          <w:p w:rsidR="00032E25" w:rsidRPr="00CC6FE7" w:rsidRDefault="00032E25" w:rsidP="00CC6FE7">
            <w:pPr>
              <w:spacing w:after="0" w:line="240" w:lineRule="auto"/>
            </w:pPr>
          </w:p>
        </w:tc>
        <w:tc>
          <w:tcPr>
            <w:tcW w:w="1217" w:type="dxa"/>
            <w:gridSpan w:val="2"/>
            <w:tcBorders>
              <w:top w:val="nil"/>
              <w:left w:val="nil"/>
              <w:bottom w:val="nil"/>
              <w:right w:val="nil"/>
            </w:tcBorders>
          </w:tcPr>
          <w:p w:rsidR="00032E25" w:rsidRPr="00CC6FE7" w:rsidRDefault="00032E25" w:rsidP="00CC6FE7">
            <w:pPr>
              <w:spacing w:after="0" w:line="240" w:lineRule="auto"/>
            </w:pPr>
          </w:p>
        </w:tc>
        <w:tc>
          <w:tcPr>
            <w:tcW w:w="1275" w:type="dxa"/>
            <w:tcBorders>
              <w:top w:val="nil"/>
              <w:left w:val="nil"/>
              <w:bottom w:val="nil"/>
              <w:right w:val="nil"/>
            </w:tcBorders>
          </w:tcPr>
          <w:p w:rsidR="00032E25" w:rsidRPr="00CC6FE7" w:rsidRDefault="00032E25" w:rsidP="00CC6FE7">
            <w:pPr>
              <w:spacing w:after="0" w:line="240" w:lineRule="auto"/>
            </w:pPr>
          </w:p>
        </w:tc>
        <w:tc>
          <w:tcPr>
            <w:tcW w:w="1275"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right"/>
            </w:pPr>
            <w:r w:rsidRPr="00CC6FE7">
              <w:t>rho</w:t>
            </w:r>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.34930135</w:t>
            </w:r>
          </w:p>
        </w:tc>
        <w:tc>
          <w:tcPr>
            <w:tcW w:w="3727" w:type="dxa"/>
            <w:gridSpan w:val="5"/>
            <w:tcBorders>
              <w:top w:val="nil"/>
              <w:left w:val="nil"/>
              <w:bottom w:val="nil"/>
              <w:right w:val="nil"/>
            </w:tcBorders>
          </w:tcPr>
          <w:p w:rsidR="00032E25" w:rsidRPr="00CC6FE7" w:rsidRDefault="00032E25" w:rsidP="00CC6FE7">
            <w:pPr>
              <w:spacing w:after="0" w:line="240" w:lineRule="auto"/>
            </w:pPr>
            <w:r w:rsidRPr="00CC6FE7">
              <w:t xml:space="preserve">(fraction of variance due to </w:t>
            </w:r>
            <w:proofErr w:type="spellStart"/>
            <w:r w:rsidRPr="00CC6FE7">
              <w:t>u_i</w:t>
            </w:r>
            <w:proofErr w:type="spellEnd"/>
            <w:r w:rsidRPr="00CC6FE7">
              <w:t>)</w:t>
            </w:r>
          </w:p>
        </w:tc>
        <w:tc>
          <w:tcPr>
            <w:tcW w:w="1275" w:type="dxa"/>
            <w:tcBorders>
              <w:top w:val="nil"/>
              <w:left w:val="nil"/>
              <w:bottom w:val="nil"/>
              <w:right w:val="nil"/>
            </w:tcBorders>
          </w:tcPr>
          <w:p w:rsidR="00032E25" w:rsidRPr="00CC6FE7" w:rsidRDefault="00032E25" w:rsidP="00CC6FE7">
            <w:pPr>
              <w:spacing w:after="0" w:line="240" w:lineRule="auto"/>
            </w:pPr>
          </w:p>
        </w:tc>
        <w:tc>
          <w:tcPr>
            <w:tcW w:w="1275"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
        </w:tc>
        <w:tc>
          <w:tcPr>
            <w:tcW w:w="1294" w:type="dxa"/>
            <w:tcBorders>
              <w:top w:val="nil"/>
              <w:left w:val="nil"/>
              <w:bottom w:val="nil"/>
              <w:right w:val="nil"/>
            </w:tcBorders>
          </w:tcPr>
          <w:p w:rsidR="00032E25" w:rsidRPr="00CC6FE7" w:rsidRDefault="00032E25" w:rsidP="00CC6FE7">
            <w:pPr>
              <w:spacing w:after="0" w:line="240" w:lineRule="auto"/>
            </w:pPr>
          </w:p>
        </w:tc>
        <w:tc>
          <w:tcPr>
            <w:tcW w:w="1274" w:type="dxa"/>
            <w:tcBorders>
              <w:top w:val="nil"/>
              <w:left w:val="nil"/>
              <w:bottom w:val="nil"/>
              <w:right w:val="nil"/>
            </w:tcBorders>
          </w:tcPr>
          <w:p w:rsidR="00032E25" w:rsidRPr="00CC6FE7" w:rsidRDefault="00032E25" w:rsidP="00CC6FE7">
            <w:pPr>
              <w:spacing w:after="0" w:line="240" w:lineRule="auto"/>
            </w:pPr>
          </w:p>
        </w:tc>
        <w:tc>
          <w:tcPr>
            <w:tcW w:w="1236" w:type="dxa"/>
            <w:gridSpan w:val="2"/>
            <w:tcBorders>
              <w:top w:val="nil"/>
              <w:left w:val="nil"/>
              <w:bottom w:val="nil"/>
              <w:right w:val="nil"/>
            </w:tcBorders>
          </w:tcPr>
          <w:p w:rsidR="00032E25" w:rsidRPr="00CC6FE7" w:rsidRDefault="00032E25" w:rsidP="00CC6FE7">
            <w:pPr>
              <w:spacing w:after="0" w:line="240" w:lineRule="auto"/>
            </w:pPr>
          </w:p>
        </w:tc>
        <w:tc>
          <w:tcPr>
            <w:tcW w:w="1217" w:type="dxa"/>
            <w:gridSpan w:val="2"/>
            <w:tcBorders>
              <w:top w:val="nil"/>
              <w:left w:val="nil"/>
              <w:bottom w:val="nil"/>
              <w:right w:val="nil"/>
            </w:tcBorders>
          </w:tcPr>
          <w:p w:rsidR="00032E25" w:rsidRPr="00CC6FE7" w:rsidRDefault="00032E25" w:rsidP="00CC6FE7">
            <w:pPr>
              <w:spacing w:after="0" w:line="240" w:lineRule="auto"/>
            </w:pPr>
          </w:p>
        </w:tc>
        <w:tc>
          <w:tcPr>
            <w:tcW w:w="1275" w:type="dxa"/>
            <w:tcBorders>
              <w:top w:val="nil"/>
              <w:left w:val="nil"/>
              <w:bottom w:val="nil"/>
              <w:right w:val="nil"/>
            </w:tcBorders>
          </w:tcPr>
          <w:p w:rsidR="00032E25" w:rsidRPr="00CC6FE7" w:rsidRDefault="00032E25" w:rsidP="00CC6FE7">
            <w:pPr>
              <w:spacing w:after="0" w:line="240" w:lineRule="auto"/>
            </w:pPr>
          </w:p>
        </w:tc>
        <w:tc>
          <w:tcPr>
            <w:tcW w:w="1275"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center"/>
            </w:pPr>
            <w:r w:rsidRPr="00CC6FE7">
              <w:t xml:space="preserve">F test that all </w:t>
            </w:r>
            <w:proofErr w:type="spellStart"/>
            <w:r w:rsidRPr="00CC6FE7">
              <w:t>u_i</w:t>
            </w:r>
            <w:proofErr w:type="spellEnd"/>
            <w:r w:rsidRPr="00CC6FE7">
              <w:t>=0:</w:t>
            </w:r>
          </w:p>
        </w:tc>
        <w:tc>
          <w:tcPr>
            <w:tcW w:w="1294" w:type="dxa"/>
            <w:tcBorders>
              <w:top w:val="nil"/>
              <w:left w:val="nil"/>
              <w:bottom w:val="nil"/>
              <w:right w:val="nil"/>
            </w:tcBorders>
          </w:tcPr>
          <w:p w:rsidR="00032E25" w:rsidRPr="00CC6FE7" w:rsidRDefault="00032E25" w:rsidP="00CC6FE7">
            <w:pPr>
              <w:spacing w:after="0" w:line="240" w:lineRule="auto"/>
            </w:pPr>
          </w:p>
        </w:tc>
        <w:tc>
          <w:tcPr>
            <w:tcW w:w="2510" w:type="dxa"/>
            <w:gridSpan w:val="3"/>
            <w:tcBorders>
              <w:top w:val="nil"/>
              <w:left w:val="nil"/>
              <w:bottom w:val="nil"/>
              <w:right w:val="nil"/>
            </w:tcBorders>
          </w:tcPr>
          <w:p w:rsidR="00032E25" w:rsidRPr="00CC6FE7" w:rsidRDefault="00032E25" w:rsidP="00CC6FE7">
            <w:pPr>
              <w:spacing w:after="0" w:line="240" w:lineRule="auto"/>
            </w:pPr>
            <w:r w:rsidRPr="00CC6FE7">
              <w:t>F(853, 55660) =10.24</w:t>
            </w:r>
          </w:p>
        </w:tc>
        <w:tc>
          <w:tcPr>
            <w:tcW w:w="1217" w:type="dxa"/>
            <w:gridSpan w:val="2"/>
            <w:tcBorders>
              <w:top w:val="nil"/>
              <w:left w:val="nil"/>
              <w:bottom w:val="nil"/>
              <w:right w:val="nil"/>
            </w:tcBorders>
          </w:tcPr>
          <w:p w:rsidR="00032E25" w:rsidRPr="00CC6FE7" w:rsidRDefault="00032E25" w:rsidP="00CC6FE7">
            <w:pPr>
              <w:spacing w:after="0" w:line="240" w:lineRule="auto"/>
            </w:pPr>
          </w:p>
        </w:tc>
        <w:tc>
          <w:tcPr>
            <w:tcW w:w="2550" w:type="dxa"/>
            <w:gridSpan w:val="2"/>
            <w:tcBorders>
              <w:top w:val="nil"/>
              <w:left w:val="nil"/>
              <w:bottom w:val="nil"/>
              <w:right w:val="nil"/>
            </w:tcBorders>
          </w:tcPr>
          <w:p w:rsidR="00032E25" w:rsidRPr="00CC6FE7" w:rsidRDefault="00032E25" w:rsidP="00CC6FE7">
            <w:pPr>
              <w:spacing w:after="0" w:line="240" w:lineRule="auto"/>
              <w:jc w:val="right"/>
            </w:pPr>
            <w:proofErr w:type="spellStart"/>
            <w:r w:rsidRPr="00CC6FE7">
              <w:t>Prob</w:t>
            </w:r>
            <w:proofErr w:type="spellEnd"/>
            <w:r w:rsidRPr="00CC6FE7">
              <w:t xml:space="preserve"> &gt; F = 0.0000</w:t>
            </w:r>
          </w:p>
        </w:tc>
      </w:tr>
    </w:tbl>
    <w:p w:rsidR="00032E25" w:rsidRDefault="00032E25" w:rsidP="00AA3B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5"/>
        <w:gridCol w:w="1294"/>
        <w:gridCol w:w="1277"/>
        <w:gridCol w:w="1222"/>
        <w:gridCol w:w="1222"/>
        <w:gridCol w:w="1278"/>
        <w:gridCol w:w="1278"/>
      </w:tblGrid>
      <w:tr w:rsidR="00032E25" w:rsidRPr="00CC6FE7" w:rsidTr="00CC6FE7">
        <w:tc>
          <w:tcPr>
            <w:tcW w:w="9576" w:type="dxa"/>
            <w:gridSpan w:val="7"/>
            <w:tcBorders>
              <w:top w:val="nil"/>
              <w:left w:val="nil"/>
              <w:bottom w:val="nil"/>
              <w:right w:val="nil"/>
            </w:tcBorders>
          </w:tcPr>
          <w:p w:rsidR="00032E25" w:rsidRPr="00CC6FE7" w:rsidRDefault="00032E25" w:rsidP="00CC6FE7">
            <w:pPr>
              <w:spacing w:after="0" w:line="240" w:lineRule="auto"/>
              <w:jc w:val="center"/>
              <w:rPr>
                <w:b/>
              </w:rPr>
            </w:pPr>
            <w:r w:rsidRPr="00CC6FE7">
              <w:rPr>
                <w:b/>
              </w:rPr>
              <w:t>Table 3</w:t>
            </w:r>
          </w:p>
          <w:p w:rsidR="00032E25" w:rsidRPr="00CC6FE7" w:rsidRDefault="00032E25" w:rsidP="00CC6FE7">
            <w:pPr>
              <w:spacing w:after="0" w:line="240" w:lineRule="auto"/>
              <w:jc w:val="center"/>
              <w:rPr>
                <w:b/>
              </w:rPr>
            </w:pPr>
            <w:proofErr w:type="spellStart"/>
            <w:r w:rsidRPr="00CC6FE7">
              <w:rPr>
                <w:b/>
              </w:rPr>
              <w:t>xtreg</w:t>
            </w:r>
            <w:proofErr w:type="spellEnd"/>
            <w:r w:rsidRPr="00CC6FE7">
              <w:rPr>
                <w:b/>
              </w:rPr>
              <w:t xml:space="preserve"> results for 12</w:t>
            </w:r>
            <w:r w:rsidRPr="00CC6FE7">
              <w:rPr>
                <w:b/>
                <w:vertAlign w:val="superscript"/>
              </w:rPr>
              <w:t>th</w:t>
            </w:r>
            <w:r w:rsidRPr="00CC6FE7">
              <w:rPr>
                <w:b/>
              </w:rPr>
              <w:t xml:space="preserve"> grade subjects</w:t>
            </w:r>
          </w:p>
          <w:p w:rsidR="00032E25" w:rsidRPr="00CC6FE7" w:rsidRDefault="00032E25" w:rsidP="00CC6FE7">
            <w:pPr>
              <w:spacing w:after="0" w:line="240" w:lineRule="auto"/>
            </w:pPr>
          </w:p>
        </w:tc>
      </w:tr>
      <w:tr w:rsidR="00032E25" w:rsidRPr="00CC6FE7" w:rsidTr="00CC6FE7">
        <w:tc>
          <w:tcPr>
            <w:tcW w:w="4576" w:type="dxa"/>
            <w:gridSpan w:val="3"/>
            <w:tcBorders>
              <w:top w:val="nil"/>
              <w:left w:val="nil"/>
              <w:bottom w:val="nil"/>
              <w:right w:val="nil"/>
            </w:tcBorders>
          </w:tcPr>
          <w:p w:rsidR="00032E25" w:rsidRPr="00CC6FE7" w:rsidRDefault="00032E25" w:rsidP="00CC6FE7">
            <w:pPr>
              <w:spacing w:after="0" w:line="240" w:lineRule="auto"/>
            </w:pPr>
            <w:r w:rsidRPr="00CC6FE7">
              <w:t>Fixed-effects (within) regression</w:t>
            </w:r>
          </w:p>
        </w:tc>
        <w:tc>
          <w:tcPr>
            <w:tcW w:w="5000" w:type="dxa"/>
            <w:gridSpan w:val="4"/>
            <w:tcBorders>
              <w:top w:val="nil"/>
              <w:left w:val="nil"/>
              <w:bottom w:val="nil"/>
              <w:right w:val="nil"/>
            </w:tcBorders>
          </w:tcPr>
          <w:p w:rsidR="00032E25" w:rsidRPr="00CC6FE7" w:rsidRDefault="00032E25" w:rsidP="00CC6FE7">
            <w:pPr>
              <w:spacing w:after="0" w:line="240" w:lineRule="auto"/>
              <w:jc w:val="right"/>
            </w:pPr>
            <w:r w:rsidRPr="00CC6FE7">
              <w:t xml:space="preserve">Number of </w:t>
            </w:r>
            <w:proofErr w:type="spellStart"/>
            <w:r w:rsidRPr="00CC6FE7">
              <w:t>obs</w:t>
            </w:r>
            <w:proofErr w:type="spellEnd"/>
            <w:r w:rsidRPr="00CC6FE7">
              <w:t xml:space="preserve">      = 25657    </w:t>
            </w:r>
          </w:p>
        </w:tc>
      </w:tr>
      <w:tr w:rsidR="00032E25" w:rsidRPr="00CC6FE7" w:rsidTr="00CC6FE7">
        <w:tc>
          <w:tcPr>
            <w:tcW w:w="4576" w:type="dxa"/>
            <w:gridSpan w:val="3"/>
            <w:tcBorders>
              <w:top w:val="nil"/>
              <w:left w:val="nil"/>
              <w:bottom w:val="nil"/>
              <w:right w:val="nil"/>
            </w:tcBorders>
          </w:tcPr>
          <w:p w:rsidR="00032E25" w:rsidRPr="00CC6FE7" w:rsidRDefault="00032E25" w:rsidP="00CC6FE7">
            <w:pPr>
              <w:spacing w:after="0" w:line="240" w:lineRule="auto"/>
            </w:pPr>
            <w:r w:rsidRPr="00CC6FE7">
              <w:t xml:space="preserve">Group variable: </w:t>
            </w:r>
            <w:proofErr w:type="spellStart"/>
            <w:r w:rsidRPr="00CC6FE7">
              <w:t>teacher_id</w:t>
            </w:r>
            <w:proofErr w:type="spellEnd"/>
          </w:p>
        </w:tc>
        <w:tc>
          <w:tcPr>
            <w:tcW w:w="5000" w:type="dxa"/>
            <w:gridSpan w:val="4"/>
            <w:tcBorders>
              <w:top w:val="nil"/>
              <w:left w:val="nil"/>
              <w:bottom w:val="nil"/>
              <w:right w:val="nil"/>
            </w:tcBorders>
          </w:tcPr>
          <w:p w:rsidR="00032E25" w:rsidRPr="00CC6FE7" w:rsidRDefault="00032E25" w:rsidP="00CC6FE7">
            <w:pPr>
              <w:spacing w:after="0" w:line="240" w:lineRule="auto"/>
              <w:jc w:val="right"/>
            </w:pPr>
            <w:r w:rsidRPr="00CC6FE7">
              <w:t xml:space="preserve">Number of groups   = 847      </w:t>
            </w:r>
          </w:p>
        </w:tc>
      </w:tr>
      <w:tr w:rsidR="00032E25" w:rsidRPr="00CC6FE7" w:rsidTr="00CC6FE7">
        <w:tc>
          <w:tcPr>
            <w:tcW w:w="4576" w:type="dxa"/>
            <w:gridSpan w:val="3"/>
            <w:tcBorders>
              <w:top w:val="nil"/>
              <w:left w:val="nil"/>
              <w:bottom w:val="nil"/>
              <w:right w:val="nil"/>
            </w:tcBorders>
          </w:tcPr>
          <w:p w:rsidR="00032E25" w:rsidRPr="00CC6FE7" w:rsidRDefault="00032E25" w:rsidP="00CC6FE7">
            <w:pPr>
              <w:spacing w:after="0" w:line="240" w:lineRule="auto"/>
            </w:pPr>
            <w:r w:rsidRPr="00CC6FE7">
              <w:t>R-</w:t>
            </w:r>
            <w:proofErr w:type="spellStart"/>
            <w:r w:rsidRPr="00CC6FE7">
              <w:t>sq</w:t>
            </w:r>
            <w:proofErr w:type="spellEnd"/>
            <w:r w:rsidRPr="00CC6FE7">
              <w:t>:  within  = 0.2835</w:t>
            </w:r>
          </w:p>
        </w:tc>
        <w:tc>
          <w:tcPr>
            <w:tcW w:w="5000" w:type="dxa"/>
            <w:gridSpan w:val="4"/>
            <w:tcBorders>
              <w:top w:val="nil"/>
              <w:left w:val="nil"/>
              <w:bottom w:val="nil"/>
              <w:right w:val="nil"/>
            </w:tcBorders>
          </w:tcPr>
          <w:p w:rsidR="00032E25" w:rsidRPr="00CC6FE7" w:rsidRDefault="00032E25" w:rsidP="00CC6FE7">
            <w:pPr>
              <w:spacing w:after="0" w:line="240" w:lineRule="auto"/>
              <w:jc w:val="right"/>
            </w:pPr>
            <w:proofErr w:type="spellStart"/>
            <w:r w:rsidRPr="00CC6FE7">
              <w:t>Obs</w:t>
            </w:r>
            <w:proofErr w:type="spellEnd"/>
            <w:r w:rsidRPr="00CC6FE7">
              <w:t xml:space="preserve"> per group: min = 1        </w:t>
            </w:r>
          </w:p>
        </w:tc>
      </w:tr>
      <w:tr w:rsidR="00032E25" w:rsidRPr="00CC6FE7" w:rsidTr="00CC6FE7">
        <w:tc>
          <w:tcPr>
            <w:tcW w:w="4576" w:type="dxa"/>
            <w:gridSpan w:val="3"/>
            <w:tcBorders>
              <w:top w:val="nil"/>
              <w:left w:val="nil"/>
              <w:bottom w:val="nil"/>
              <w:right w:val="nil"/>
            </w:tcBorders>
          </w:tcPr>
          <w:p w:rsidR="00032E25" w:rsidRPr="00CC6FE7" w:rsidRDefault="00032E25" w:rsidP="00CC6FE7">
            <w:pPr>
              <w:spacing w:after="0" w:line="240" w:lineRule="auto"/>
            </w:pPr>
            <w:r w:rsidRPr="00CC6FE7">
              <w:t>between = 0.6120</w:t>
            </w:r>
          </w:p>
        </w:tc>
        <w:tc>
          <w:tcPr>
            <w:tcW w:w="5000" w:type="dxa"/>
            <w:gridSpan w:val="4"/>
            <w:tcBorders>
              <w:top w:val="nil"/>
              <w:left w:val="nil"/>
              <w:bottom w:val="nil"/>
              <w:right w:val="nil"/>
            </w:tcBorders>
          </w:tcPr>
          <w:p w:rsidR="00032E25" w:rsidRPr="00CC6FE7" w:rsidRDefault="00032E25" w:rsidP="00CC6FE7">
            <w:pPr>
              <w:spacing w:after="0" w:line="240" w:lineRule="auto"/>
              <w:jc w:val="right"/>
            </w:pPr>
            <w:proofErr w:type="spellStart"/>
            <w:r w:rsidRPr="00CC6FE7">
              <w:t>avg</w:t>
            </w:r>
            <w:proofErr w:type="spellEnd"/>
            <w:r w:rsidRPr="00CC6FE7">
              <w:t xml:space="preserve"> = 30.3     </w:t>
            </w:r>
          </w:p>
        </w:tc>
      </w:tr>
      <w:tr w:rsidR="00032E25" w:rsidRPr="00CC6FE7" w:rsidTr="00CC6FE7">
        <w:tc>
          <w:tcPr>
            <w:tcW w:w="4576" w:type="dxa"/>
            <w:gridSpan w:val="3"/>
            <w:tcBorders>
              <w:top w:val="nil"/>
              <w:left w:val="nil"/>
              <w:bottom w:val="nil"/>
              <w:right w:val="nil"/>
            </w:tcBorders>
          </w:tcPr>
          <w:p w:rsidR="00032E25" w:rsidRPr="00CC6FE7" w:rsidRDefault="00032E25" w:rsidP="00CC6FE7">
            <w:pPr>
              <w:spacing w:after="0" w:line="240" w:lineRule="auto"/>
            </w:pPr>
            <w:r w:rsidRPr="00CC6FE7">
              <w:t>overall = 0.3580</w:t>
            </w:r>
          </w:p>
        </w:tc>
        <w:tc>
          <w:tcPr>
            <w:tcW w:w="5000" w:type="dxa"/>
            <w:gridSpan w:val="4"/>
            <w:tcBorders>
              <w:top w:val="nil"/>
              <w:left w:val="nil"/>
              <w:bottom w:val="nil"/>
              <w:right w:val="nil"/>
            </w:tcBorders>
          </w:tcPr>
          <w:p w:rsidR="00032E25" w:rsidRPr="00CC6FE7" w:rsidRDefault="00032E25" w:rsidP="00CC6FE7">
            <w:pPr>
              <w:spacing w:after="0" w:line="240" w:lineRule="auto"/>
              <w:jc w:val="right"/>
            </w:pPr>
            <w:r w:rsidRPr="00CC6FE7">
              <w:t xml:space="preserve">Max = 210 </w:t>
            </w:r>
          </w:p>
        </w:tc>
      </w:tr>
      <w:tr w:rsidR="00032E25" w:rsidRPr="00CC6FE7" w:rsidTr="00CC6FE7">
        <w:tc>
          <w:tcPr>
            <w:tcW w:w="9576" w:type="dxa"/>
            <w:gridSpan w:val="7"/>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9576" w:type="dxa"/>
            <w:gridSpan w:val="7"/>
            <w:tcBorders>
              <w:top w:val="nil"/>
              <w:left w:val="nil"/>
              <w:bottom w:val="nil"/>
              <w:right w:val="nil"/>
            </w:tcBorders>
          </w:tcPr>
          <w:p w:rsidR="00032E25" w:rsidRPr="00CC6FE7" w:rsidRDefault="00032E25" w:rsidP="00CC6FE7">
            <w:pPr>
              <w:spacing w:after="0" w:line="240" w:lineRule="auto"/>
              <w:jc w:val="right"/>
            </w:pPr>
            <w:r w:rsidRPr="00CC6FE7">
              <w:t>F(11,24799)        =    891.98</w:t>
            </w:r>
          </w:p>
        </w:tc>
      </w:tr>
      <w:tr w:rsidR="00032E25" w:rsidRPr="00CC6FE7" w:rsidTr="00CC6FE7">
        <w:tc>
          <w:tcPr>
            <w:tcW w:w="4576" w:type="dxa"/>
            <w:gridSpan w:val="3"/>
            <w:tcBorders>
              <w:top w:val="nil"/>
              <w:left w:val="nil"/>
              <w:bottom w:val="nil"/>
              <w:right w:val="nil"/>
            </w:tcBorders>
          </w:tcPr>
          <w:p w:rsidR="00032E25" w:rsidRPr="00CC6FE7" w:rsidRDefault="00032E25" w:rsidP="00CC6FE7">
            <w:pPr>
              <w:spacing w:after="0" w:line="240" w:lineRule="auto"/>
            </w:pPr>
            <w:proofErr w:type="spellStart"/>
            <w:r w:rsidRPr="00CC6FE7">
              <w:t>corr</w:t>
            </w:r>
            <w:proofErr w:type="spellEnd"/>
            <w:r w:rsidRPr="00CC6FE7">
              <w:t>(</w:t>
            </w:r>
            <w:proofErr w:type="spellStart"/>
            <w:r w:rsidRPr="00CC6FE7">
              <w:t>u_i</w:t>
            </w:r>
            <w:proofErr w:type="spellEnd"/>
            <w:r w:rsidRPr="00CC6FE7">
              <w:t xml:space="preserve">, </w:t>
            </w:r>
            <w:proofErr w:type="spellStart"/>
            <w:r w:rsidRPr="00CC6FE7">
              <w:t>Xb</w:t>
            </w:r>
            <w:proofErr w:type="spellEnd"/>
            <w:r w:rsidRPr="00CC6FE7">
              <w:t>)  = 0.1781</w:t>
            </w:r>
          </w:p>
        </w:tc>
        <w:tc>
          <w:tcPr>
            <w:tcW w:w="5000" w:type="dxa"/>
            <w:gridSpan w:val="4"/>
            <w:tcBorders>
              <w:top w:val="nil"/>
              <w:left w:val="nil"/>
              <w:bottom w:val="nil"/>
              <w:right w:val="nil"/>
            </w:tcBorders>
          </w:tcPr>
          <w:p w:rsidR="00032E25" w:rsidRPr="00CC6FE7" w:rsidRDefault="00032E25" w:rsidP="00CC6FE7">
            <w:pPr>
              <w:spacing w:after="0" w:line="240" w:lineRule="auto"/>
              <w:jc w:val="right"/>
            </w:pPr>
            <w:proofErr w:type="spellStart"/>
            <w:r w:rsidRPr="00CC6FE7">
              <w:t>Prob</w:t>
            </w:r>
            <w:proofErr w:type="spellEnd"/>
            <w:r w:rsidRPr="00CC6FE7">
              <w:t xml:space="preserve"> &gt; F           =    0.0000</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
        </w:tc>
        <w:tc>
          <w:tcPr>
            <w:tcW w:w="1294" w:type="dxa"/>
            <w:tcBorders>
              <w:top w:val="nil"/>
              <w:left w:val="nil"/>
              <w:bottom w:val="nil"/>
              <w:right w:val="nil"/>
            </w:tcBorders>
          </w:tcPr>
          <w:p w:rsidR="00032E25" w:rsidRPr="00CC6FE7" w:rsidRDefault="00032E25" w:rsidP="00CC6FE7">
            <w:pPr>
              <w:spacing w:after="0" w:line="240" w:lineRule="auto"/>
            </w:pPr>
          </w:p>
        </w:tc>
        <w:tc>
          <w:tcPr>
            <w:tcW w:w="1277"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centered_writing</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proofErr w:type="spellStart"/>
            <w:r w:rsidRPr="00CC6FE7">
              <w:t>Coef</w:t>
            </w:r>
            <w:proofErr w:type="spellEnd"/>
            <w:r w:rsidRPr="00CC6FE7">
              <w:t>.</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Std. Err.</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t</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P&gt;|t|</w:t>
            </w:r>
          </w:p>
        </w:tc>
        <w:tc>
          <w:tcPr>
            <w:tcW w:w="2556" w:type="dxa"/>
            <w:gridSpan w:val="2"/>
            <w:tcBorders>
              <w:top w:val="nil"/>
              <w:left w:val="nil"/>
              <w:bottom w:val="nil"/>
              <w:right w:val="nil"/>
            </w:tcBorders>
          </w:tcPr>
          <w:p w:rsidR="00032E25" w:rsidRPr="00CC6FE7" w:rsidRDefault="00032E25" w:rsidP="00CC6FE7">
            <w:pPr>
              <w:spacing w:after="0" w:line="240" w:lineRule="auto"/>
              <w:jc w:val="center"/>
            </w:pPr>
            <w:r w:rsidRPr="00CC6FE7">
              <w:t>[95% Conf. Interval]</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
        </w:tc>
        <w:tc>
          <w:tcPr>
            <w:tcW w:w="1294" w:type="dxa"/>
            <w:tcBorders>
              <w:top w:val="nil"/>
              <w:left w:val="nil"/>
              <w:bottom w:val="nil"/>
              <w:right w:val="nil"/>
            </w:tcBorders>
          </w:tcPr>
          <w:p w:rsidR="00032E25" w:rsidRPr="00CC6FE7" w:rsidRDefault="00032E25" w:rsidP="00CC6FE7">
            <w:pPr>
              <w:spacing w:after="0" w:line="240" w:lineRule="auto"/>
            </w:pPr>
          </w:p>
        </w:tc>
        <w:tc>
          <w:tcPr>
            <w:tcW w:w="1277"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Centered_en</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.3431422</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.0080616</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42.56</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.3273409</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.3589435</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Centered_rd</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.0946282</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.0076031</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12.45</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.0797257</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.1095307</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r w:rsidRPr="00CC6FE7">
              <w:t>Female</w:t>
            </w:r>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.33354</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.0093025</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35.85</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.3153065</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.3517735</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black_student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.0233507</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.0228942</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1.02</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0.308</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-.0215233</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.0682248</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lastRenderedPageBreak/>
              <w:t>asian_student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.2099302</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.0598375</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3.51</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.0926452</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.3272153</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hispanic_student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.1058414</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.0426514</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2.48</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0.013</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.0222421</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.1894407</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other_ethnic</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.0378875</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.0488353</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0.78</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0.438</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-.0578326</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.1336076</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disabled_student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-.3345963</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.0204567</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-16.36</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-.3746927</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-.2945</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gifted_cognitive</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.0790411</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.0153178</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5.16</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.0490172</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.1090649</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gifted_noncognitive</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.1420128</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.0195264</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7.27</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.1037399</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.1802857</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roofErr w:type="spellStart"/>
            <w:r w:rsidRPr="00CC6FE7">
              <w:t>frp_student</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-.0440071</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.0102577</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-4.29</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-.0641127</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-.0239015</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right"/>
            </w:pPr>
            <w:r w:rsidRPr="00CC6FE7">
              <w:t>_cons</w:t>
            </w:r>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-.0774715</w:t>
            </w:r>
          </w:p>
        </w:tc>
        <w:tc>
          <w:tcPr>
            <w:tcW w:w="1277" w:type="dxa"/>
            <w:tcBorders>
              <w:top w:val="nil"/>
              <w:left w:val="nil"/>
              <w:bottom w:val="nil"/>
              <w:right w:val="nil"/>
            </w:tcBorders>
          </w:tcPr>
          <w:p w:rsidR="00032E25" w:rsidRPr="00CC6FE7" w:rsidRDefault="00032E25" w:rsidP="00CC6FE7">
            <w:pPr>
              <w:spacing w:after="0" w:line="240" w:lineRule="auto"/>
              <w:jc w:val="right"/>
            </w:pPr>
            <w:r w:rsidRPr="00CC6FE7">
              <w:t>.00824</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-9.40</w:t>
            </w:r>
          </w:p>
        </w:tc>
        <w:tc>
          <w:tcPr>
            <w:tcW w:w="1222" w:type="dxa"/>
            <w:tcBorders>
              <w:top w:val="nil"/>
              <w:left w:val="nil"/>
              <w:bottom w:val="nil"/>
              <w:right w:val="nil"/>
            </w:tcBorders>
          </w:tcPr>
          <w:p w:rsidR="00032E25" w:rsidRPr="00CC6FE7" w:rsidRDefault="00032E25" w:rsidP="00CC6FE7">
            <w:pPr>
              <w:spacing w:after="0" w:line="240" w:lineRule="auto"/>
              <w:jc w:val="right"/>
            </w:pPr>
            <w:r w:rsidRPr="00CC6FE7">
              <w:t>0.000</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-.0936224</w:t>
            </w:r>
          </w:p>
        </w:tc>
        <w:tc>
          <w:tcPr>
            <w:tcW w:w="1278" w:type="dxa"/>
            <w:tcBorders>
              <w:top w:val="nil"/>
              <w:left w:val="nil"/>
              <w:bottom w:val="nil"/>
              <w:right w:val="nil"/>
            </w:tcBorders>
          </w:tcPr>
          <w:p w:rsidR="00032E25" w:rsidRPr="00CC6FE7" w:rsidRDefault="00032E25" w:rsidP="00CC6FE7">
            <w:pPr>
              <w:spacing w:after="0" w:line="240" w:lineRule="auto"/>
              <w:jc w:val="right"/>
            </w:pPr>
            <w:r w:rsidRPr="00CC6FE7">
              <w:t>-.0613205</w:t>
            </w: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
        </w:tc>
        <w:tc>
          <w:tcPr>
            <w:tcW w:w="1294" w:type="dxa"/>
            <w:tcBorders>
              <w:top w:val="nil"/>
              <w:left w:val="nil"/>
              <w:bottom w:val="nil"/>
              <w:right w:val="nil"/>
            </w:tcBorders>
          </w:tcPr>
          <w:p w:rsidR="00032E25" w:rsidRPr="00CC6FE7" w:rsidRDefault="00032E25" w:rsidP="00CC6FE7">
            <w:pPr>
              <w:spacing w:after="0" w:line="240" w:lineRule="auto"/>
            </w:pPr>
          </w:p>
        </w:tc>
        <w:tc>
          <w:tcPr>
            <w:tcW w:w="1277"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right"/>
            </w:pPr>
            <w:proofErr w:type="spellStart"/>
            <w:r w:rsidRPr="00CC6FE7">
              <w:t>sigma_u</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.53799402</w:t>
            </w:r>
          </w:p>
        </w:tc>
        <w:tc>
          <w:tcPr>
            <w:tcW w:w="1277"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right"/>
            </w:pPr>
            <w:proofErr w:type="spellStart"/>
            <w:r w:rsidRPr="00CC6FE7">
              <w:t>sigma_e</w:t>
            </w:r>
            <w:proofErr w:type="spellEnd"/>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.71736815</w:t>
            </w:r>
          </w:p>
        </w:tc>
        <w:tc>
          <w:tcPr>
            <w:tcW w:w="1277"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right"/>
            </w:pPr>
            <w:r w:rsidRPr="00CC6FE7">
              <w:t>rho</w:t>
            </w:r>
          </w:p>
        </w:tc>
        <w:tc>
          <w:tcPr>
            <w:tcW w:w="1294" w:type="dxa"/>
            <w:tcBorders>
              <w:top w:val="nil"/>
              <w:left w:val="nil"/>
              <w:bottom w:val="nil"/>
              <w:right w:val="nil"/>
            </w:tcBorders>
          </w:tcPr>
          <w:p w:rsidR="00032E25" w:rsidRPr="00CC6FE7" w:rsidRDefault="00032E25" w:rsidP="00CC6FE7">
            <w:pPr>
              <w:spacing w:after="0" w:line="240" w:lineRule="auto"/>
              <w:jc w:val="right"/>
            </w:pPr>
            <w:r w:rsidRPr="00CC6FE7">
              <w:t>.35997252</w:t>
            </w:r>
          </w:p>
        </w:tc>
        <w:tc>
          <w:tcPr>
            <w:tcW w:w="3721" w:type="dxa"/>
            <w:gridSpan w:val="3"/>
            <w:tcBorders>
              <w:top w:val="nil"/>
              <w:left w:val="nil"/>
              <w:bottom w:val="nil"/>
              <w:right w:val="nil"/>
            </w:tcBorders>
          </w:tcPr>
          <w:p w:rsidR="00032E25" w:rsidRPr="00CC6FE7" w:rsidRDefault="00032E25" w:rsidP="00CC6FE7">
            <w:pPr>
              <w:spacing w:after="0" w:line="240" w:lineRule="auto"/>
            </w:pPr>
            <w:r w:rsidRPr="00CC6FE7">
              <w:t xml:space="preserve">(fraction of variance due to </w:t>
            </w:r>
            <w:proofErr w:type="spellStart"/>
            <w:r w:rsidRPr="00CC6FE7">
              <w:t>u_i</w:t>
            </w:r>
            <w:proofErr w:type="spellEnd"/>
            <w:r w:rsidRPr="00CC6FE7">
              <w:t>)</w:t>
            </w:r>
          </w:p>
        </w:tc>
        <w:tc>
          <w:tcPr>
            <w:tcW w:w="1278" w:type="dxa"/>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pPr>
          </w:p>
        </w:tc>
        <w:tc>
          <w:tcPr>
            <w:tcW w:w="1294" w:type="dxa"/>
            <w:tcBorders>
              <w:top w:val="nil"/>
              <w:left w:val="nil"/>
              <w:bottom w:val="nil"/>
              <w:right w:val="nil"/>
            </w:tcBorders>
          </w:tcPr>
          <w:p w:rsidR="00032E25" w:rsidRPr="00CC6FE7" w:rsidRDefault="00032E25" w:rsidP="00CC6FE7">
            <w:pPr>
              <w:spacing w:after="0" w:line="240" w:lineRule="auto"/>
            </w:pPr>
          </w:p>
        </w:tc>
        <w:tc>
          <w:tcPr>
            <w:tcW w:w="1277"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22" w:type="dxa"/>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c>
          <w:tcPr>
            <w:tcW w:w="1278" w:type="dxa"/>
            <w:tcBorders>
              <w:top w:val="nil"/>
              <w:left w:val="nil"/>
              <w:bottom w:val="nil"/>
              <w:right w:val="nil"/>
            </w:tcBorders>
          </w:tcPr>
          <w:p w:rsidR="00032E25" w:rsidRPr="00CC6FE7" w:rsidRDefault="00032E25" w:rsidP="00CC6FE7">
            <w:pPr>
              <w:spacing w:after="0" w:line="240" w:lineRule="auto"/>
            </w:pPr>
          </w:p>
        </w:tc>
      </w:tr>
      <w:tr w:rsidR="00032E25" w:rsidRPr="00CC6FE7" w:rsidTr="00CC6FE7">
        <w:tc>
          <w:tcPr>
            <w:tcW w:w="2005" w:type="dxa"/>
            <w:tcBorders>
              <w:top w:val="nil"/>
              <w:left w:val="nil"/>
              <w:bottom w:val="nil"/>
              <w:right w:val="nil"/>
            </w:tcBorders>
          </w:tcPr>
          <w:p w:rsidR="00032E25" w:rsidRPr="00CC6FE7" w:rsidRDefault="00032E25" w:rsidP="00CC6FE7">
            <w:pPr>
              <w:spacing w:after="0" w:line="240" w:lineRule="auto"/>
              <w:jc w:val="center"/>
            </w:pPr>
            <w:r w:rsidRPr="00CC6FE7">
              <w:t xml:space="preserve">F test that all </w:t>
            </w:r>
            <w:proofErr w:type="spellStart"/>
            <w:r w:rsidRPr="00CC6FE7">
              <w:t>u_i</w:t>
            </w:r>
            <w:proofErr w:type="spellEnd"/>
            <w:r w:rsidRPr="00CC6FE7">
              <w:t>=0:</w:t>
            </w:r>
          </w:p>
        </w:tc>
        <w:tc>
          <w:tcPr>
            <w:tcW w:w="1294" w:type="dxa"/>
            <w:tcBorders>
              <w:top w:val="nil"/>
              <w:left w:val="nil"/>
              <w:bottom w:val="nil"/>
              <w:right w:val="nil"/>
            </w:tcBorders>
          </w:tcPr>
          <w:p w:rsidR="00032E25" w:rsidRPr="00CC6FE7" w:rsidRDefault="00032E25" w:rsidP="00CC6FE7">
            <w:pPr>
              <w:spacing w:after="0" w:line="240" w:lineRule="auto"/>
            </w:pPr>
          </w:p>
        </w:tc>
        <w:tc>
          <w:tcPr>
            <w:tcW w:w="2499" w:type="dxa"/>
            <w:gridSpan w:val="2"/>
            <w:tcBorders>
              <w:top w:val="nil"/>
              <w:left w:val="nil"/>
              <w:bottom w:val="nil"/>
              <w:right w:val="nil"/>
            </w:tcBorders>
          </w:tcPr>
          <w:p w:rsidR="00032E25" w:rsidRPr="00CC6FE7" w:rsidRDefault="00032E25" w:rsidP="00CC6FE7">
            <w:pPr>
              <w:spacing w:after="0" w:line="240" w:lineRule="auto"/>
            </w:pPr>
            <w:r w:rsidRPr="00CC6FE7">
              <w:t>F(846, 24799) =</w:t>
            </w:r>
          </w:p>
        </w:tc>
        <w:tc>
          <w:tcPr>
            <w:tcW w:w="1222" w:type="dxa"/>
            <w:tcBorders>
              <w:top w:val="nil"/>
              <w:left w:val="nil"/>
              <w:bottom w:val="nil"/>
              <w:right w:val="nil"/>
            </w:tcBorders>
          </w:tcPr>
          <w:p w:rsidR="00032E25" w:rsidRPr="00CC6FE7" w:rsidRDefault="00032E25" w:rsidP="00CC6FE7">
            <w:pPr>
              <w:spacing w:after="0" w:line="240" w:lineRule="auto"/>
            </w:pPr>
            <w:r w:rsidRPr="00CC6FE7">
              <w:t>7.04</w:t>
            </w:r>
          </w:p>
        </w:tc>
        <w:tc>
          <w:tcPr>
            <w:tcW w:w="2556" w:type="dxa"/>
            <w:gridSpan w:val="2"/>
            <w:tcBorders>
              <w:top w:val="nil"/>
              <w:left w:val="nil"/>
              <w:bottom w:val="nil"/>
              <w:right w:val="nil"/>
            </w:tcBorders>
          </w:tcPr>
          <w:p w:rsidR="00032E25" w:rsidRPr="00CC6FE7" w:rsidRDefault="00032E25" w:rsidP="00CC6FE7">
            <w:pPr>
              <w:spacing w:after="0" w:line="240" w:lineRule="auto"/>
              <w:jc w:val="right"/>
            </w:pPr>
            <w:proofErr w:type="spellStart"/>
            <w:r w:rsidRPr="00CC6FE7">
              <w:t>Prob</w:t>
            </w:r>
            <w:proofErr w:type="spellEnd"/>
            <w:r w:rsidRPr="00CC6FE7">
              <w:t xml:space="preserve"> &gt; F = 0.0000</w:t>
            </w:r>
          </w:p>
        </w:tc>
      </w:tr>
    </w:tbl>
    <w:p w:rsidR="00032E25" w:rsidRDefault="00032E25" w:rsidP="00AA3B97"/>
    <w:p w:rsidR="00032E25" w:rsidRDefault="00032E25" w:rsidP="00965E1F">
      <w:pPr>
        <w:spacing w:after="0"/>
        <w:ind w:firstLine="720"/>
        <w:jc w:val="both"/>
        <w:rPr>
          <w:rFonts w:cs="Calibri"/>
        </w:rPr>
      </w:pPr>
      <w:r>
        <w:rPr>
          <w:rFonts w:cs="Calibri"/>
        </w:rPr>
        <w:t xml:space="preserve">From the analysis, it is apparent that we can identify the effect of individual teachers on the writing scores of their students.  The </w:t>
      </w:r>
      <w:proofErr w:type="spellStart"/>
      <w:r>
        <w:rPr>
          <w:rFonts w:cs="Calibri"/>
        </w:rPr>
        <w:t>xtreg</w:t>
      </w:r>
      <w:proofErr w:type="spellEnd"/>
      <w:r>
        <w:rPr>
          <w:rFonts w:cs="Calibri"/>
        </w:rPr>
        <w:t xml:space="preserve"> procedure permits us to create a fixed-effect score for each teacher.  </w:t>
      </w:r>
      <w:commentRangeStart w:id="6"/>
      <w:r>
        <w:rPr>
          <w:rFonts w:cs="Calibri"/>
        </w:rPr>
        <w:t>These scores were used in the next stage of the study.</w:t>
      </w:r>
      <w:commentRangeEnd w:id="6"/>
      <w:r>
        <w:rPr>
          <w:rStyle w:val="CommentReference"/>
        </w:rPr>
        <w:commentReference w:id="6"/>
      </w:r>
    </w:p>
    <w:p w:rsidR="00032E25" w:rsidRDefault="00032E25">
      <w:pPr>
        <w:rPr>
          <w:rFonts w:cs="Calibri"/>
        </w:rPr>
      </w:pPr>
      <w:r>
        <w:rPr>
          <w:rFonts w:cs="Calibri"/>
        </w:rPr>
        <w:br w:type="page"/>
      </w:r>
    </w:p>
    <w:p w:rsidR="00032E25" w:rsidRDefault="00032E25" w:rsidP="00965E1F">
      <w:pPr>
        <w:spacing w:after="0"/>
        <w:ind w:firstLine="720"/>
        <w:jc w:val="both"/>
        <w:rPr>
          <w:rFonts w:cs="Calibri"/>
        </w:rPr>
      </w:pPr>
    </w:p>
    <w:p w:rsidR="00032E25" w:rsidRPr="009C0091" w:rsidRDefault="00032E25" w:rsidP="009C0091">
      <w:pPr>
        <w:spacing w:after="0"/>
        <w:ind w:firstLine="720"/>
        <w:jc w:val="center"/>
        <w:rPr>
          <w:u w:val="single"/>
        </w:rPr>
      </w:pPr>
      <w:r w:rsidRPr="009C0091">
        <w:rPr>
          <w:u w:val="single"/>
        </w:rPr>
        <w:t>Section 3</w:t>
      </w:r>
    </w:p>
    <w:p w:rsidR="00032E25" w:rsidRPr="009C0091" w:rsidRDefault="00032E25" w:rsidP="009C0091">
      <w:pPr>
        <w:spacing w:after="0"/>
        <w:ind w:firstLine="720"/>
        <w:jc w:val="center"/>
        <w:rPr>
          <w:u w:val="single"/>
        </w:rPr>
      </w:pPr>
      <w:r w:rsidRPr="009C0091">
        <w:rPr>
          <w:u w:val="single"/>
        </w:rPr>
        <w:t>Teacher Surveys</w:t>
      </w:r>
    </w:p>
    <w:p w:rsidR="00032E25" w:rsidRDefault="00032E25" w:rsidP="00965E1F">
      <w:pPr>
        <w:spacing w:after="0"/>
        <w:ind w:firstLine="720"/>
        <w:jc w:val="both"/>
      </w:pPr>
    </w:p>
    <w:p w:rsidR="00032E25" w:rsidRDefault="00032E25" w:rsidP="003A4B40">
      <w:pPr>
        <w:spacing w:after="0"/>
        <w:ind w:firstLine="720"/>
        <w:jc w:val="center"/>
      </w:pPr>
      <w:r>
        <w:t>Method</w:t>
      </w:r>
    </w:p>
    <w:p w:rsidR="00032E25" w:rsidRDefault="00032E25" w:rsidP="00965E1F">
      <w:pPr>
        <w:spacing w:after="0"/>
        <w:ind w:firstLine="720"/>
        <w:jc w:val="both"/>
      </w:pPr>
    </w:p>
    <w:p w:rsidR="00032E25" w:rsidRDefault="00032E25" w:rsidP="00965E1F">
      <w:pPr>
        <w:spacing w:after="0"/>
        <w:ind w:firstLine="720"/>
        <w:jc w:val="both"/>
      </w:pPr>
      <w:r>
        <w:t>To determine how writing instruction is actually being conducted in Kentucky, and to determine teacher attitudes about writing instruction, we created a survey, which was administered to the teachers identified in the empirical part of the study.  A description of the survey can be found in Appendix A.</w:t>
      </w:r>
    </w:p>
    <w:p w:rsidR="00032E25" w:rsidRDefault="00032E25" w:rsidP="00965E1F">
      <w:pPr>
        <w:spacing w:after="0"/>
        <w:ind w:firstLine="720"/>
        <w:jc w:val="both"/>
      </w:pPr>
      <w:r>
        <w:t>In constructing the survey, we were concerned with three things:</w:t>
      </w:r>
    </w:p>
    <w:p w:rsidR="00032E25" w:rsidRDefault="00032E25" w:rsidP="00965E1F">
      <w:pPr>
        <w:spacing w:after="0"/>
        <w:ind w:firstLine="720"/>
        <w:jc w:val="both"/>
      </w:pPr>
    </w:p>
    <w:p w:rsidR="00032E25" w:rsidRDefault="00032E25" w:rsidP="002A6D39">
      <w:pPr>
        <w:pStyle w:val="ListParagraph"/>
        <w:numPr>
          <w:ilvl w:val="0"/>
          <w:numId w:val="4"/>
        </w:numPr>
        <w:spacing w:after="0"/>
        <w:jc w:val="both"/>
      </w:pPr>
      <w:r>
        <w:t xml:space="preserve"> Descriptive information about the teachers and the settings in which they work;</w:t>
      </w:r>
    </w:p>
    <w:p w:rsidR="00032E25" w:rsidRDefault="00032E25" w:rsidP="002A6D39">
      <w:pPr>
        <w:pStyle w:val="ListParagraph"/>
        <w:numPr>
          <w:ilvl w:val="0"/>
          <w:numId w:val="4"/>
        </w:numPr>
        <w:spacing w:after="0"/>
        <w:jc w:val="both"/>
      </w:pPr>
      <w:r>
        <w:t>Teacher attitudes about the conditions of practice in their work places;</w:t>
      </w:r>
    </w:p>
    <w:p w:rsidR="00032E25" w:rsidRDefault="00032E25" w:rsidP="002A6D39">
      <w:pPr>
        <w:pStyle w:val="ListParagraph"/>
        <w:numPr>
          <w:ilvl w:val="0"/>
          <w:numId w:val="4"/>
        </w:numPr>
        <w:spacing w:after="0"/>
        <w:jc w:val="both"/>
      </w:pPr>
      <w:r>
        <w:t>Teacher practices.</w:t>
      </w:r>
    </w:p>
    <w:p w:rsidR="00032E25" w:rsidRDefault="00032E25" w:rsidP="002A6D39">
      <w:pPr>
        <w:spacing w:after="0"/>
        <w:ind w:firstLine="720"/>
        <w:jc w:val="both"/>
      </w:pPr>
    </w:p>
    <w:p w:rsidR="00032E25" w:rsidRDefault="00032E25" w:rsidP="002A6D39">
      <w:pPr>
        <w:spacing w:after="0"/>
        <w:ind w:firstLine="720"/>
        <w:jc w:val="both"/>
        <w:rPr>
          <w:rFonts w:cs="Calibri"/>
        </w:rPr>
      </w:pPr>
      <w:r>
        <w:t>The list of practices was constructed based on our review of the literature on “recommended practices” (</w:t>
      </w:r>
      <w:proofErr w:type="spellStart"/>
      <w:r w:rsidRPr="00751EEE">
        <w:rPr>
          <w:rFonts w:cs="Calibri"/>
        </w:rPr>
        <w:t>Bazerman</w:t>
      </w:r>
      <w:proofErr w:type="spellEnd"/>
      <w:r>
        <w:rPr>
          <w:rFonts w:cs="Calibri"/>
        </w:rPr>
        <w:t xml:space="preserve"> et al. 2005</w:t>
      </w:r>
      <w:proofErr w:type="gramStart"/>
      <w:r>
        <w:rPr>
          <w:rFonts w:cs="Calibri"/>
        </w:rPr>
        <w:t xml:space="preserve">;  </w:t>
      </w:r>
      <w:r>
        <w:t>Belden</w:t>
      </w:r>
      <w:proofErr w:type="gramEnd"/>
      <w:r>
        <w:t xml:space="preserve"> </w:t>
      </w:r>
      <w:proofErr w:type="spellStart"/>
      <w:r>
        <w:t>Russonello</w:t>
      </w:r>
      <w:proofErr w:type="spellEnd"/>
      <w:r>
        <w:t xml:space="preserve"> &amp; Stewart 2007;  Cotton 2001;  Graham 2008; Graham and Perrin 2007a, 2007b</w:t>
      </w:r>
      <w:r>
        <w:rPr>
          <w:rFonts w:cs="Calibri"/>
        </w:rPr>
        <w:t>).  These are practices that were mentioned more than once by the authors of the various studies, or had been mentioned as having research support.</w:t>
      </w:r>
    </w:p>
    <w:p w:rsidR="00032E25" w:rsidRDefault="00032E25" w:rsidP="002A6D39">
      <w:pPr>
        <w:spacing w:after="0"/>
        <w:ind w:firstLine="720"/>
        <w:jc w:val="both"/>
        <w:rPr>
          <w:rFonts w:cs="Calibri"/>
        </w:rPr>
      </w:pPr>
      <w:r>
        <w:rPr>
          <w:rFonts w:cs="Calibri"/>
        </w:rPr>
        <w:t xml:space="preserve">In order to conduct the study, we obtained the email addresses of the teachers in the empirical study sample from the EPSB database.  </w:t>
      </w:r>
      <w:commentRangeStart w:id="7"/>
      <w:r>
        <w:rPr>
          <w:rFonts w:cs="Calibri"/>
        </w:rPr>
        <w:t xml:space="preserve">Each teacher was classified according to his or her score in the empirical study into one of five levels, with level 1 indicating teachers with the lowest fixed effect scores and level 5 indicating those with the highest fixed effect scores.  </w:t>
      </w:r>
      <w:commentRangeEnd w:id="7"/>
      <w:r>
        <w:rPr>
          <w:rStyle w:val="CommentReference"/>
        </w:rPr>
        <w:commentReference w:id="7"/>
      </w:r>
      <w:r>
        <w:rPr>
          <w:rFonts w:cs="Calibri"/>
        </w:rPr>
        <w:t xml:space="preserve">Surveys were administered using </w:t>
      </w:r>
      <w:proofErr w:type="spellStart"/>
      <w:r>
        <w:rPr>
          <w:rFonts w:cs="Calibri"/>
        </w:rPr>
        <w:t>Zoomerang</w:t>
      </w:r>
      <w:proofErr w:type="spellEnd"/>
      <w:r>
        <w:rPr>
          <w:rFonts w:cs="Calibri"/>
        </w:rPr>
        <w:t>, an online survey system used by EPSB.  Each of the 2254 teachers for whom an email address was available was sent an email giving the link to the survey and instructions (see Appendix A) for completing the survey.  The survey was allowed to continue open for one month from February 18</w:t>
      </w:r>
      <w:r w:rsidRPr="008165C0">
        <w:rPr>
          <w:rFonts w:cs="Calibri"/>
          <w:vertAlign w:val="superscript"/>
        </w:rPr>
        <w:t>th</w:t>
      </w:r>
      <w:r>
        <w:rPr>
          <w:rFonts w:cs="Calibri"/>
        </w:rPr>
        <w:t xml:space="preserve"> to March 18</w:t>
      </w:r>
      <w:r w:rsidRPr="008165C0">
        <w:rPr>
          <w:rFonts w:cs="Calibri"/>
          <w:vertAlign w:val="superscript"/>
        </w:rPr>
        <w:t>th</w:t>
      </w:r>
      <w:r>
        <w:rPr>
          <w:rFonts w:cs="Calibri"/>
        </w:rPr>
        <w:t xml:space="preserve"> 2012, with a reminder email sent two weeks after the first emails had been sent.</w:t>
      </w:r>
    </w:p>
    <w:p w:rsidR="00032E25" w:rsidRPr="000A497D" w:rsidRDefault="00032E25" w:rsidP="002A6D39">
      <w:pPr>
        <w:spacing w:after="0"/>
        <w:ind w:firstLine="720"/>
        <w:jc w:val="both"/>
      </w:pPr>
      <w:r>
        <w:rPr>
          <w:rFonts w:cs="Calibri"/>
        </w:rPr>
        <w:t>Of the total number of emails sent, 124 were returned as invalid.  Of the remaining 2130 teachers, 461 completed the survey for a response rate of about 22%.  This is lower than we would have wished, but fairly typical for a survey administered in this manner.  We believe the number of responses is sufficient to reach meaningful conclusions about the status of writing instruction in Kentucky.</w:t>
      </w:r>
    </w:p>
    <w:p w:rsidR="00032E25" w:rsidRDefault="00032E25" w:rsidP="000A497D"/>
    <w:p w:rsidR="00032E25" w:rsidRDefault="00032E25" w:rsidP="003A4B40">
      <w:pPr>
        <w:spacing w:after="0"/>
        <w:jc w:val="center"/>
      </w:pPr>
      <w:r>
        <w:t>Results</w:t>
      </w:r>
    </w:p>
    <w:p w:rsidR="00032E25" w:rsidRDefault="00032E25" w:rsidP="003A4B40">
      <w:pPr>
        <w:spacing w:after="0"/>
        <w:jc w:val="center"/>
      </w:pPr>
    </w:p>
    <w:p w:rsidR="00032E25" w:rsidRDefault="00032E25" w:rsidP="0079059F">
      <w:pPr>
        <w:spacing w:after="0"/>
        <w:ind w:firstLine="720"/>
        <w:jc w:val="both"/>
      </w:pPr>
      <w:commentRangeStart w:id="8"/>
      <w:r>
        <w:t xml:space="preserve">Tables 4 – 18f </w:t>
      </w:r>
      <w:commentRangeEnd w:id="8"/>
      <w:r>
        <w:rPr>
          <w:rStyle w:val="CommentReference"/>
        </w:rPr>
        <w:commentReference w:id="8"/>
      </w:r>
      <w:r>
        <w:t xml:space="preserve">give the results of the teacher survey for all teachers.  The distribution of first certification year in Table 4 shows that the great majority (about 73%) of respondents received their first professional certification since 1990.  This is consistent with the general trend for all teachers in Kentucky.  The distribution of institution of preparation in Table 5 is consistent with the relative size of </w:t>
      </w:r>
      <w:r>
        <w:lastRenderedPageBreak/>
        <w:t xml:space="preserve">the various programs.  A few small programs had no respondents.  This is expected given the low response rate and the small size of the programs.  Note that about one-sixth (17%) of the respondents were trained in an out of state program.  </w:t>
      </w:r>
    </w:p>
    <w:p w:rsidR="00032E25" w:rsidRDefault="00032E25" w:rsidP="0079059F">
      <w:pPr>
        <w:spacing w:after="0"/>
        <w:ind w:firstLine="720"/>
        <w:jc w:val="both"/>
      </w:pPr>
      <w:r>
        <w:t xml:space="preserve">The teacher experience results in Tables 6 and 7 are consistent with the experience levels of Kentucky teachers generally.  Note that there </w:t>
      </w:r>
      <w:proofErr w:type="gramStart"/>
      <w:r>
        <w:t>were</w:t>
      </w:r>
      <w:proofErr w:type="gramEnd"/>
      <w:r>
        <w:t xml:space="preserve"> no first-year teachers (persons with 0 years of experience) reported in the sample, even though there were beginning teachers included in the empirical study.  This is because the latest data in the empirical study were for school year 2010-2011, and the survey was conducted in 2011-2012, when a teacher who was new in 2011 would have had one year of experience.  Note that the number of years teaching writing is somewhat less than for total experience, an expected result given that some teachers change content areas or acquire new credentials over the course of their careers.  The difference is however not very great, indicating that most teachers in the sample have taught writing throughout their careers.  Table 8 indicates that somewhat more teachers taught either elementary or high school than middle school, and just a small proportion taught mixed levels.</w:t>
      </w:r>
    </w:p>
    <w:p w:rsidR="00032E25" w:rsidRDefault="00032E25" w:rsidP="0079059F">
      <w:pPr>
        <w:spacing w:after="0"/>
        <w:ind w:firstLine="720"/>
        <w:jc w:val="both"/>
      </w:pPr>
      <w:commentRangeStart w:id="9"/>
      <w:r>
        <w:t xml:space="preserve">Tables 9-13, Table 15, and Table 17 </w:t>
      </w:r>
      <w:commentRangeEnd w:id="9"/>
      <w:r>
        <w:rPr>
          <w:rStyle w:val="CommentReference"/>
        </w:rPr>
        <w:commentReference w:id="9"/>
      </w:r>
      <w:r>
        <w:t xml:space="preserve">give teacher responses to satisfaction questions.  In table 9 we note that less than half (about 46%) of respondents indicated that they were satisfied or highly satisfied with the their preparation program, and a smaller percentage ( about 26%) were dissatisfied or highly dissatisfied.  We </w:t>
      </w:r>
      <w:proofErr w:type="spellStart"/>
      <w:r>
        <w:t>crosstabulated</w:t>
      </w:r>
      <w:proofErr w:type="spellEnd"/>
      <w:r>
        <w:t xml:space="preserve"> year of first certification with satisfaction with preparation program</w:t>
      </w:r>
      <w:commentRangeStart w:id="10"/>
      <w:r>
        <w:t>, and found no effect.</w:t>
      </w:r>
      <w:commentRangeEnd w:id="10"/>
      <w:r>
        <w:rPr>
          <w:rStyle w:val="CommentReference"/>
        </w:rPr>
        <w:commentReference w:id="10"/>
      </w:r>
    </w:p>
    <w:p w:rsidR="00032E25" w:rsidRDefault="00032E25" w:rsidP="0079059F">
      <w:pPr>
        <w:spacing w:after="0"/>
        <w:ind w:firstLine="720"/>
        <w:jc w:val="both"/>
      </w:pPr>
      <w:r>
        <w:t>Table 10 shows that about 61% were satisfied or highly satisfied with professional development programs in writing, and only about 17% were dissatisfied or highly dissatisfied.  Table 13 shows that about one-fourth of respondents had attended at least one National Writing Project activity, and Table 11, which is based only on persons who actually attended one or more NWP activities, indicates that about 80% of respondents were satisfied or highly satisfied with these activities, with about 61% indicating that they were highly satisfied.  Table 9 indicates that about 46% of respondents were satisfied or highly satisfied with other writing-related experiences, while only about 10% were dissatisfied or highly dissatisfied.  In table 15, slightly less than half of respondents were satisfied or highly satisfied with the writing program where they work, while about 26% were dissatisfied or highly dissatisfied.  In Table 17, about 63% of respondents indicated that they were satisfied or highly satisfied with administrative support for the writing program at their schools, while about 20% were dissatisfied or highly dissatisfied.</w:t>
      </w:r>
    </w:p>
    <w:p w:rsidR="00032E25" w:rsidRDefault="00032E25" w:rsidP="0079059F">
      <w:pPr>
        <w:spacing w:after="0"/>
        <w:ind w:firstLine="720"/>
        <w:jc w:val="both"/>
      </w:pPr>
      <w:r>
        <w:t xml:space="preserve">Table 14 gives the percentage (48%) of respondents who had at least one course in writing instruction during their preparation program.  We </w:t>
      </w:r>
      <w:proofErr w:type="spellStart"/>
      <w:r>
        <w:t>crosstabulated</w:t>
      </w:r>
      <w:proofErr w:type="spellEnd"/>
      <w:r>
        <w:t xml:space="preserve"> this variable with year of first certification, and found no effect.</w:t>
      </w:r>
    </w:p>
    <w:p w:rsidR="00032E25" w:rsidRDefault="00032E25" w:rsidP="0079059F">
      <w:pPr>
        <w:spacing w:after="0"/>
        <w:ind w:firstLine="720"/>
        <w:jc w:val="both"/>
      </w:pPr>
      <w:r>
        <w:t>Table 16 shows that most (about 83%) respondents were confident or highly confident of their ability to teacher writing, while only a small percentage (about 7%) were not confident.</w:t>
      </w:r>
    </w:p>
    <w:p w:rsidR="00032E25" w:rsidRDefault="00032E25" w:rsidP="0079059F">
      <w:pPr>
        <w:spacing w:after="0"/>
        <w:ind w:firstLine="720"/>
        <w:jc w:val="both"/>
      </w:pPr>
      <w:proofErr w:type="gramStart"/>
      <w:r>
        <w:t>Tables</w:t>
      </w:r>
      <w:proofErr w:type="gramEnd"/>
      <w:r>
        <w:t xml:space="preserve"> 18a-18f give responses to the various practices teachers use in their writing classes.  More than half of the respondents indicated that they used most of the practices frequently or very often.  Practices that were not used frequently or very often by the majority of respondents included:</w:t>
      </w:r>
    </w:p>
    <w:p w:rsidR="00032E25" w:rsidRDefault="00032E25" w:rsidP="0079059F">
      <w:pPr>
        <w:spacing w:after="0"/>
        <w:ind w:firstLine="720"/>
        <w:jc w:val="both"/>
        <w:rPr>
          <w:rFonts w:cs="Calibri"/>
          <w:color w:val="000000"/>
        </w:rPr>
      </w:pPr>
      <w:r>
        <w:rPr>
          <w:rFonts w:cs="Calibri"/>
          <w:color w:val="000000"/>
        </w:rPr>
        <w:t>Share own writing with students</w:t>
      </w:r>
    </w:p>
    <w:p w:rsidR="00032E25" w:rsidRDefault="00032E25" w:rsidP="0079059F">
      <w:pPr>
        <w:spacing w:after="0"/>
        <w:ind w:firstLine="720"/>
        <w:jc w:val="both"/>
        <w:rPr>
          <w:rFonts w:cs="Calibri"/>
          <w:color w:val="000000"/>
        </w:rPr>
      </w:pPr>
      <w:r>
        <w:rPr>
          <w:rFonts w:cs="Calibri"/>
          <w:color w:val="000000"/>
        </w:rPr>
        <w:t>Use a writing workshop</w:t>
      </w:r>
    </w:p>
    <w:p w:rsidR="00032E25" w:rsidRDefault="00032E25" w:rsidP="0079059F">
      <w:pPr>
        <w:spacing w:after="0"/>
        <w:ind w:firstLine="720"/>
        <w:jc w:val="both"/>
      </w:pPr>
      <w:r>
        <w:rPr>
          <w:rFonts w:cs="Calibri"/>
          <w:color w:val="000000"/>
        </w:rPr>
        <w:t>Collaborate with content –area teachers</w:t>
      </w:r>
    </w:p>
    <w:p w:rsidR="00032E25" w:rsidRDefault="00032E25" w:rsidP="003A4B40">
      <w:pPr>
        <w:spacing w:after="0"/>
        <w:ind w:firstLine="720"/>
        <w:rPr>
          <w:rFonts w:cs="Calibri"/>
          <w:color w:val="000000"/>
        </w:rPr>
      </w:pPr>
      <w:r>
        <w:rPr>
          <w:rFonts w:cs="Calibri"/>
          <w:color w:val="000000"/>
        </w:rPr>
        <w:lastRenderedPageBreak/>
        <w:t>Use class critiques</w:t>
      </w:r>
    </w:p>
    <w:p w:rsidR="00032E25" w:rsidRDefault="00032E25" w:rsidP="003A4B40">
      <w:pPr>
        <w:spacing w:after="0"/>
        <w:ind w:firstLine="720"/>
        <w:rPr>
          <w:rFonts w:cs="Calibri"/>
          <w:color w:val="000000"/>
        </w:rPr>
      </w:pPr>
    </w:p>
    <w:p w:rsidR="00032E25" w:rsidRDefault="00032E25" w:rsidP="00674FD4">
      <w:pPr>
        <w:spacing w:after="0"/>
        <w:ind w:firstLine="720"/>
        <w:jc w:val="both"/>
        <w:rPr>
          <w:rFonts w:cs="Calibri"/>
          <w:color w:val="000000"/>
        </w:rPr>
      </w:pPr>
      <w:r>
        <w:rPr>
          <w:rFonts w:cs="Calibri"/>
          <w:color w:val="000000"/>
        </w:rPr>
        <w:t xml:space="preserve">Respondents were given an opportunity to make comments related to several of the areas covered by the survey.  These comments were classified by their themes.  Tables 19-25 give the tabulation by theme of the comments.  </w:t>
      </w:r>
    </w:p>
    <w:p w:rsidR="00032E25" w:rsidRDefault="00032E25" w:rsidP="00674FD4">
      <w:pPr>
        <w:spacing w:after="0"/>
        <w:ind w:firstLine="720"/>
        <w:jc w:val="both"/>
        <w:rPr>
          <w:rFonts w:cs="Calibri"/>
          <w:color w:val="000000"/>
        </w:rPr>
      </w:pPr>
      <w:r>
        <w:rPr>
          <w:rFonts w:cs="Calibri"/>
          <w:color w:val="000000"/>
        </w:rPr>
        <w:t>As shown in table 19, nearly 60% of respondents indicated that their preparation program included no training in writing instruction, or that the training was irrelevant or of poor quality.</w:t>
      </w:r>
    </w:p>
    <w:p w:rsidR="00032E25" w:rsidRDefault="00032E25" w:rsidP="00674FD4">
      <w:pPr>
        <w:spacing w:after="0"/>
        <w:ind w:firstLine="720"/>
        <w:jc w:val="both"/>
        <w:rPr>
          <w:rFonts w:cs="Calibri"/>
          <w:color w:val="000000"/>
        </w:rPr>
      </w:pPr>
      <w:r>
        <w:rPr>
          <w:rFonts w:cs="Calibri"/>
          <w:color w:val="000000"/>
        </w:rPr>
        <w:t>As Table 20 shows that the most common comment, by about a third of the respondents, was a favorable statement about a particular professional development program.   A fourth of the respondents noted that writing PD was either of poor or mixed quality.  Writing PD programs that were mentioned as especially helpful included:</w:t>
      </w:r>
    </w:p>
    <w:p w:rsidR="00032E25" w:rsidRDefault="00032E25" w:rsidP="00674FD4">
      <w:pPr>
        <w:spacing w:after="0"/>
        <w:ind w:firstLine="720"/>
      </w:pPr>
      <w:r w:rsidRPr="00D6290E">
        <w:t xml:space="preserve">Writing Cluster Leader programs </w:t>
      </w:r>
    </w:p>
    <w:p w:rsidR="00032E25" w:rsidRDefault="00032E25" w:rsidP="00674FD4">
      <w:pPr>
        <w:spacing w:after="0"/>
        <w:ind w:firstLine="720"/>
      </w:pPr>
      <w:r w:rsidRPr="00D6290E">
        <w:t>K</w:t>
      </w:r>
      <w:r>
        <w:t>entucky</w:t>
      </w:r>
      <w:r w:rsidRPr="00D6290E">
        <w:t xml:space="preserve"> Writing Project</w:t>
      </w:r>
      <w:r>
        <w:t>/National Writing Project</w:t>
      </w:r>
    </w:p>
    <w:p w:rsidR="00032E25" w:rsidRDefault="00032E25" w:rsidP="00674FD4">
      <w:pPr>
        <w:spacing w:after="0"/>
        <w:ind w:firstLine="720"/>
      </w:pPr>
      <w:r>
        <w:t>Melissa Forney Workshops</w:t>
      </w:r>
    </w:p>
    <w:p w:rsidR="00032E25" w:rsidRDefault="00032E25" w:rsidP="00674FD4">
      <w:pPr>
        <w:spacing w:after="0"/>
        <w:ind w:firstLine="720"/>
      </w:pPr>
      <w:r>
        <w:t>Laying the Foundation</w:t>
      </w:r>
    </w:p>
    <w:p w:rsidR="00032E25" w:rsidRDefault="00032E25" w:rsidP="00674FD4">
      <w:pPr>
        <w:spacing w:after="0"/>
        <w:ind w:firstLine="720"/>
      </w:pPr>
      <w:r>
        <w:t>AP seminars</w:t>
      </w:r>
    </w:p>
    <w:p w:rsidR="00032E25" w:rsidRDefault="00032E25" w:rsidP="00674FD4">
      <w:pPr>
        <w:spacing w:after="0"/>
        <w:ind w:firstLine="720"/>
      </w:pPr>
      <w:r>
        <w:t>Bureau of Educational Research</w:t>
      </w:r>
    </w:p>
    <w:p w:rsidR="00032E25" w:rsidRDefault="00032E25" w:rsidP="00674FD4">
      <w:pPr>
        <w:spacing w:after="0"/>
        <w:ind w:firstLine="720"/>
      </w:pPr>
      <w:r>
        <w:t>Training by Donald Graves</w:t>
      </w:r>
    </w:p>
    <w:p w:rsidR="00032E25" w:rsidRDefault="00032E25" w:rsidP="00674FD4">
      <w:pPr>
        <w:spacing w:after="0"/>
        <w:ind w:firstLine="720"/>
      </w:pPr>
      <w:r>
        <w:t>Training by Lucy Calkins</w:t>
      </w:r>
    </w:p>
    <w:p w:rsidR="00032E25" w:rsidRDefault="00032E25" w:rsidP="00674FD4">
      <w:pPr>
        <w:spacing w:after="0"/>
        <w:ind w:firstLine="720"/>
      </w:pPr>
      <w:r>
        <w:t xml:space="preserve">Atherton and </w:t>
      </w:r>
      <w:proofErr w:type="spellStart"/>
      <w:r>
        <w:t>Abell</w:t>
      </w:r>
      <w:proofErr w:type="spellEnd"/>
    </w:p>
    <w:p w:rsidR="00032E25" w:rsidRDefault="00032E25" w:rsidP="00674FD4">
      <w:pPr>
        <w:spacing w:after="0"/>
        <w:ind w:firstLine="720"/>
      </w:pPr>
      <w:r>
        <w:t>Donna Vincent</w:t>
      </w:r>
    </w:p>
    <w:p w:rsidR="00032E25" w:rsidRDefault="00032E25" w:rsidP="00674FD4">
      <w:pPr>
        <w:spacing w:after="0"/>
        <w:ind w:firstLine="720"/>
      </w:pPr>
      <w:r>
        <w:t>Ramp up</w:t>
      </w:r>
    </w:p>
    <w:p w:rsidR="00032E25" w:rsidRDefault="00032E25" w:rsidP="00674FD4">
      <w:pPr>
        <w:spacing w:after="0"/>
        <w:ind w:firstLine="720"/>
        <w:jc w:val="both"/>
      </w:pPr>
    </w:p>
    <w:p w:rsidR="00032E25" w:rsidRDefault="00032E25" w:rsidP="00674FD4">
      <w:pPr>
        <w:spacing w:after="0"/>
        <w:ind w:firstLine="720"/>
        <w:jc w:val="both"/>
      </w:pPr>
      <w:r>
        <w:t xml:space="preserve">Table 21 gives responses about the National Writing Project.  Of note here is that a greater proportion (37%) of the respondents made a generally positive comment about NWP activities than actually attended NWP activities (25%).  </w:t>
      </w:r>
    </w:p>
    <w:p w:rsidR="00032E25" w:rsidRDefault="00032E25" w:rsidP="00674FD4">
      <w:pPr>
        <w:spacing w:after="0"/>
        <w:ind w:firstLine="720"/>
        <w:jc w:val="both"/>
      </w:pPr>
      <w:r>
        <w:t>Table 22 gives information about other learning experiences of respondents.  More than 80% of the respondents made a positive comment about one or more specific experiences that had been helpful.  These included:</w:t>
      </w:r>
    </w:p>
    <w:p w:rsidR="00032E25" w:rsidRDefault="00032E25" w:rsidP="002A7D11">
      <w:pPr>
        <w:spacing w:after="0"/>
        <w:ind w:firstLine="720"/>
      </w:pPr>
      <w:r>
        <w:t>SPAT/Proficient Paragraph method</w:t>
      </w:r>
    </w:p>
    <w:p w:rsidR="00032E25" w:rsidRDefault="00032E25" w:rsidP="002A7D11">
      <w:pPr>
        <w:spacing w:after="0"/>
        <w:ind w:firstLine="720"/>
      </w:pPr>
      <w:r>
        <w:t>National Board Certification process</w:t>
      </w:r>
    </w:p>
    <w:p w:rsidR="00032E25" w:rsidRDefault="00032E25" w:rsidP="002A7D11">
      <w:pPr>
        <w:spacing w:after="0"/>
        <w:ind w:firstLine="720"/>
      </w:pPr>
      <w:r>
        <w:t>NCTE conferences</w:t>
      </w:r>
    </w:p>
    <w:p w:rsidR="00032E25" w:rsidRDefault="00032E25" w:rsidP="002A7D11">
      <w:pPr>
        <w:spacing w:after="0"/>
        <w:ind w:firstLine="720"/>
      </w:pPr>
      <w:r>
        <w:t>Professional Learning Communities</w:t>
      </w:r>
    </w:p>
    <w:p w:rsidR="00032E25" w:rsidRDefault="00032E25" w:rsidP="002A7D11">
      <w:pPr>
        <w:spacing w:after="0"/>
        <w:ind w:firstLine="720"/>
      </w:pPr>
      <w:r>
        <w:t>Kentucky Arts grant</w:t>
      </w:r>
    </w:p>
    <w:p w:rsidR="00032E25" w:rsidRDefault="00032E25" w:rsidP="002A7D11">
      <w:pPr>
        <w:spacing w:after="0"/>
        <w:ind w:firstLine="720"/>
      </w:pPr>
      <w:r>
        <w:t>Writing seminars</w:t>
      </w:r>
    </w:p>
    <w:p w:rsidR="00032E25" w:rsidRDefault="00032E25" w:rsidP="002A7D11">
      <w:pPr>
        <w:spacing w:after="0"/>
        <w:ind w:firstLine="720"/>
      </w:pPr>
      <w:r>
        <w:t>LDC content-leader meetings</w:t>
      </w:r>
    </w:p>
    <w:p w:rsidR="00032E25" w:rsidRDefault="00032E25" w:rsidP="002A7D11">
      <w:pPr>
        <w:spacing w:after="0"/>
        <w:ind w:firstLine="720"/>
      </w:pPr>
      <w:r>
        <w:t>AP workshops</w:t>
      </w:r>
    </w:p>
    <w:p w:rsidR="00032E25" w:rsidRDefault="00032E25" w:rsidP="002A7D11">
      <w:pPr>
        <w:spacing w:after="0"/>
        <w:ind w:firstLine="720"/>
      </w:pPr>
      <w:r>
        <w:t>EKU Writing Project</w:t>
      </w:r>
    </w:p>
    <w:p w:rsidR="00032E25" w:rsidRDefault="00032E25" w:rsidP="002A7D11">
      <w:pPr>
        <w:spacing w:after="0"/>
        <w:ind w:firstLine="720"/>
      </w:pPr>
      <w:r>
        <w:t>National Writing Project</w:t>
      </w:r>
    </w:p>
    <w:p w:rsidR="00032E25" w:rsidRDefault="00032E25" w:rsidP="002A7D11">
      <w:pPr>
        <w:spacing w:after="0"/>
        <w:ind w:firstLine="720"/>
      </w:pPr>
      <w:r>
        <w:t>KEA</w:t>
      </w:r>
    </w:p>
    <w:p w:rsidR="00032E25" w:rsidRDefault="00032E25" w:rsidP="002A7D11">
      <w:pPr>
        <w:spacing w:after="0"/>
        <w:ind w:firstLine="720"/>
      </w:pPr>
      <w:r>
        <w:t>Readwritelearn.org</w:t>
      </w:r>
    </w:p>
    <w:p w:rsidR="00032E25" w:rsidRDefault="00032E25" w:rsidP="002A7D11">
      <w:pPr>
        <w:spacing w:after="0"/>
        <w:ind w:firstLine="720"/>
      </w:pPr>
      <w:r>
        <w:t>Dr. Whitaker</w:t>
      </w:r>
    </w:p>
    <w:p w:rsidR="00032E25" w:rsidRDefault="00032E25" w:rsidP="002A7D11">
      <w:pPr>
        <w:spacing w:after="0"/>
        <w:ind w:firstLine="720"/>
      </w:pPr>
      <w:r>
        <w:lastRenderedPageBreak/>
        <w:t>KTIP mentor teacher</w:t>
      </w:r>
    </w:p>
    <w:p w:rsidR="00032E25" w:rsidRDefault="00032E25" w:rsidP="002A7D11">
      <w:pPr>
        <w:spacing w:after="0"/>
        <w:ind w:firstLine="720"/>
      </w:pPr>
      <w:r>
        <w:t>Gates Literacy Learning Design Collaborative</w:t>
      </w:r>
    </w:p>
    <w:p w:rsidR="00032E25" w:rsidRDefault="00032E25" w:rsidP="002A7D11">
      <w:pPr>
        <w:spacing w:after="0"/>
        <w:ind w:firstLine="720"/>
      </w:pPr>
      <w:r>
        <w:t>Colleagues/coaches/curriculum specialists</w:t>
      </w:r>
    </w:p>
    <w:p w:rsidR="00032E25" w:rsidRDefault="00032E25" w:rsidP="002A7D11">
      <w:pPr>
        <w:spacing w:after="0"/>
        <w:ind w:firstLine="720"/>
      </w:pPr>
      <w:r>
        <w:t>Green River Educational Cooperative</w:t>
      </w:r>
    </w:p>
    <w:p w:rsidR="00032E25" w:rsidRDefault="00032E25" w:rsidP="002A7D11">
      <w:pPr>
        <w:spacing w:after="0"/>
        <w:ind w:firstLine="720"/>
      </w:pPr>
      <w:r>
        <w:t>Independent consultants</w:t>
      </w:r>
    </w:p>
    <w:p w:rsidR="00032E25" w:rsidRDefault="00032E25" w:rsidP="002A7D11">
      <w:pPr>
        <w:spacing w:after="0"/>
        <w:ind w:firstLine="720"/>
      </w:pPr>
      <w:r>
        <w:t>Embedded PD</w:t>
      </w:r>
    </w:p>
    <w:p w:rsidR="00032E25" w:rsidRDefault="00032E25" w:rsidP="002A7D11">
      <w:pPr>
        <w:spacing w:after="0"/>
        <w:ind w:firstLine="720"/>
      </w:pPr>
      <w:r>
        <w:t>Holocaust Writing Project</w:t>
      </w:r>
    </w:p>
    <w:p w:rsidR="00032E25" w:rsidRDefault="00032E25" w:rsidP="002A7D11">
      <w:pPr>
        <w:spacing w:after="0"/>
        <w:ind w:firstLine="720"/>
      </w:pPr>
      <w:r>
        <w:t>District training</w:t>
      </w:r>
      <w:r>
        <w:tab/>
      </w:r>
    </w:p>
    <w:p w:rsidR="00032E25" w:rsidRDefault="00032E25" w:rsidP="002A7D11">
      <w:pPr>
        <w:spacing w:after="0"/>
        <w:ind w:firstLine="720"/>
      </w:pPr>
      <w:r>
        <w:t>Self-study</w:t>
      </w:r>
    </w:p>
    <w:p w:rsidR="00032E25" w:rsidRDefault="00032E25" w:rsidP="002A7D11">
      <w:pPr>
        <w:spacing w:after="0"/>
        <w:ind w:firstLine="720"/>
      </w:pPr>
      <w:r>
        <w:t>KVEC Teacher Leader Program</w:t>
      </w:r>
    </w:p>
    <w:p w:rsidR="00032E25" w:rsidRDefault="00032E25" w:rsidP="002A7D11">
      <w:pPr>
        <w:spacing w:after="0"/>
        <w:ind w:firstLine="720"/>
      </w:pPr>
      <w:proofErr w:type="spellStart"/>
      <w:r>
        <w:t>Abell</w:t>
      </w:r>
      <w:proofErr w:type="spellEnd"/>
      <w:r>
        <w:t xml:space="preserve"> and Atherton</w:t>
      </w:r>
    </w:p>
    <w:p w:rsidR="00032E25" w:rsidRDefault="00032E25" w:rsidP="002A7D11">
      <w:pPr>
        <w:spacing w:after="0"/>
        <w:ind w:firstLine="720"/>
      </w:pPr>
      <w:r>
        <w:t>Nancy Atwell</w:t>
      </w:r>
    </w:p>
    <w:p w:rsidR="00032E25" w:rsidRDefault="00032E25" w:rsidP="002A7D11">
      <w:pPr>
        <w:spacing w:after="0"/>
        <w:ind w:firstLine="720"/>
      </w:pPr>
      <w:r>
        <w:t xml:space="preserve">Writing </w:t>
      </w:r>
      <w:proofErr w:type="spellStart"/>
      <w:r>
        <w:t>collaboratives</w:t>
      </w:r>
      <w:proofErr w:type="spellEnd"/>
    </w:p>
    <w:p w:rsidR="00032E25" w:rsidRDefault="00032E25" w:rsidP="002A7D11">
      <w:pPr>
        <w:spacing w:after="0"/>
        <w:ind w:firstLine="720"/>
      </w:pPr>
      <w:r>
        <w:t>Springboard curriculum</w:t>
      </w:r>
    </w:p>
    <w:p w:rsidR="00032E25" w:rsidRDefault="00032E25" w:rsidP="002A7D11">
      <w:pPr>
        <w:spacing w:after="0"/>
        <w:ind w:firstLine="720"/>
      </w:pPr>
      <w:r>
        <w:t>Laying the Foundation</w:t>
      </w:r>
    </w:p>
    <w:p w:rsidR="00032E25" w:rsidRDefault="00032E25" w:rsidP="002A7D11">
      <w:pPr>
        <w:spacing w:after="0"/>
        <w:ind w:firstLine="720"/>
        <w:jc w:val="both"/>
      </w:pPr>
      <w:r>
        <w:t>Ramp Up</w:t>
      </w:r>
    </w:p>
    <w:p w:rsidR="00032E25" w:rsidRDefault="00032E25" w:rsidP="002A7D11">
      <w:pPr>
        <w:spacing w:after="0"/>
        <w:ind w:firstLine="720"/>
        <w:jc w:val="both"/>
      </w:pPr>
    </w:p>
    <w:p w:rsidR="00032E25" w:rsidRDefault="00032E25" w:rsidP="002A7D11">
      <w:pPr>
        <w:spacing w:after="0"/>
        <w:ind w:firstLine="720"/>
        <w:jc w:val="both"/>
      </w:pPr>
      <w:r>
        <w:t>The most commonly mentioned activities included activities associated with the National Writing Project, and AP training.</w:t>
      </w:r>
    </w:p>
    <w:p w:rsidR="00032E25" w:rsidRDefault="00032E25" w:rsidP="002A7D11">
      <w:pPr>
        <w:spacing w:after="0"/>
        <w:ind w:firstLine="720"/>
        <w:jc w:val="both"/>
      </w:pPr>
      <w:r>
        <w:t>Table 23 gives tabulation of comments about the greatest strength of the writing program at the respondent’s school.  Respondents most often made a comment about the quality of collegiality in their school, with a great variety of other strengths noted.</w:t>
      </w:r>
    </w:p>
    <w:p w:rsidR="00032E25" w:rsidRDefault="00032E25" w:rsidP="002A7D11">
      <w:pPr>
        <w:spacing w:after="0"/>
        <w:ind w:firstLine="720"/>
        <w:jc w:val="both"/>
      </w:pPr>
      <w:r>
        <w:t>Table 24 gives tabulation of comments about the greatest weakness of the writing program at the respondent’s school.  The most frequent comments related to lack of cooperation by content-area teachers (about 20%); inadequate time to teach writing (about 13%); uncertainty about state or district standards (about 12%); and program inconsistencies (about 10%).</w:t>
      </w:r>
    </w:p>
    <w:p w:rsidR="00032E25" w:rsidRDefault="00032E25" w:rsidP="002A7D11">
      <w:pPr>
        <w:spacing w:after="0"/>
        <w:ind w:firstLine="720"/>
        <w:jc w:val="both"/>
      </w:pPr>
      <w:r>
        <w:t>Table 25 tabulates responses to “what would make you a better teacher of writing?”  About 28% of the respondents mentioned more or better professional development and about 21% mentioned better state guidelines for writing instruction.</w:t>
      </w:r>
    </w:p>
    <w:p w:rsidR="00032E25" w:rsidRDefault="00032E25" w:rsidP="00D26998">
      <w:pPr>
        <w:autoSpaceDE w:val="0"/>
        <w:autoSpaceDN w:val="0"/>
        <w:adjustRightInd w:val="0"/>
        <w:spacing w:after="0" w:line="240" w:lineRule="auto"/>
        <w:ind w:firstLine="720"/>
      </w:pPr>
      <w:r>
        <w:t>We tabulated the results for teachers at each performance level against each of the relevant questions on the survey, to see whether there were differences in responses depending on teacher effectiveness.</w:t>
      </w:r>
      <w:r>
        <w:rPr>
          <w:rStyle w:val="FootnoteReference"/>
        </w:rPr>
        <w:footnoteReference w:id="3"/>
      </w:r>
      <w:r>
        <w:t xml:space="preserve">  </w:t>
      </w:r>
      <w:proofErr w:type="gramStart"/>
      <w:r>
        <w:rPr>
          <w:rFonts w:cs="Calibri"/>
          <w:sz w:val="24"/>
          <w:szCs w:val="24"/>
        </w:rPr>
        <w:t>χ</w:t>
      </w:r>
      <w:r w:rsidRPr="003E740C">
        <w:rPr>
          <w:vertAlign w:val="superscript"/>
        </w:rPr>
        <w:t>2</w:t>
      </w:r>
      <w:proofErr w:type="gramEnd"/>
      <w:r>
        <w:t xml:space="preserve"> Statistics were computed for each table, and some differences were found:</w:t>
      </w:r>
    </w:p>
    <w:p w:rsidR="00032E25" w:rsidRDefault="00032E25" w:rsidP="005450F6">
      <w:pPr>
        <w:autoSpaceDE w:val="0"/>
        <w:autoSpaceDN w:val="0"/>
        <w:adjustRightInd w:val="0"/>
        <w:spacing w:after="0" w:line="240" w:lineRule="auto"/>
      </w:pPr>
      <w:r>
        <w:tab/>
        <w:t xml:space="preserve">More effective teachers were more likely to have attended one or more NWP activities </w:t>
      </w:r>
    </w:p>
    <w:p w:rsidR="00032E25" w:rsidRDefault="00032E25" w:rsidP="005450F6">
      <w:pPr>
        <w:autoSpaceDE w:val="0"/>
        <w:autoSpaceDN w:val="0"/>
        <w:adjustRightInd w:val="0"/>
        <w:spacing w:after="0" w:line="240" w:lineRule="auto"/>
        <w:ind w:left="720"/>
      </w:pPr>
      <w:r>
        <w:t>More effective teachers were more likely to be satisfied with school administration support for the school’s writing program</w:t>
      </w:r>
    </w:p>
    <w:p w:rsidR="00032E25" w:rsidRDefault="00032E25" w:rsidP="005450F6">
      <w:pPr>
        <w:autoSpaceDE w:val="0"/>
        <w:autoSpaceDN w:val="0"/>
        <w:adjustRightInd w:val="0"/>
        <w:spacing w:after="0" w:line="240" w:lineRule="auto"/>
        <w:ind w:left="720"/>
      </w:pPr>
      <w:r>
        <w:t>More effective teachers used the following practices with greater frequency:</w:t>
      </w:r>
    </w:p>
    <w:p w:rsidR="00032E25" w:rsidRDefault="00032E25" w:rsidP="005450F6">
      <w:pPr>
        <w:autoSpaceDE w:val="0"/>
        <w:autoSpaceDN w:val="0"/>
        <w:adjustRightInd w:val="0"/>
        <w:spacing w:after="0" w:line="240" w:lineRule="auto"/>
        <w:ind w:left="720"/>
      </w:pPr>
      <w:r>
        <w:tab/>
        <w:t>Collaboration with content-area teachers</w:t>
      </w:r>
    </w:p>
    <w:p w:rsidR="00032E25" w:rsidRDefault="00032E25" w:rsidP="005450F6">
      <w:pPr>
        <w:autoSpaceDE w:val="0"/>
        <w:autoSpaceDN w:val="0"/>
        <w:adjustRightInd w:val="0"/>
        <w:spacing w:after="0" w:line="240" w:lineRule="auto"/>
        <w:ind w:left="720"/>
      </w:pPr>
      <w:r>
        <w:tab/>
        <w:t>Responding intermittently throughout the writing process</w:t>
      </w:r>
    </w:p>
    <w:p w:rsidR="00032E25" w:rsidRDefault="00032E25" w:rsidP="005450F6">
      <w:pPr>
        <w:autoSpaceDE w:val="0"/>
        <w:autoSpaceDN w:val="0"/>
        <w:adjustRightInd w:val="0"/>
        <w:spacing w:after="0" w:line="240" w:lineRule="auto"/>
        <w:ind w:left="720"/>
      </w:pPr>
      <w:r>
        <w:tab/>
        <w:t>Use of peer reviews</w:t>
      </w:r>
    </w:p>
    <w:p w:rsidR="00032E25" w:rsidRDefault="00032E25" w:rsidP="005450F6">
      <w:pPr>
        <w:autoSpaceDE w:val="0"/>
        <w:autoSpaceDN w:val="0"/>
        <w:adjustRightInd w:val="0"/>
        <w:spacing w:after="0" w:line="240" w:lineRule="auto"/>
        <w:ind w:left="720"/>
      </w:pPr>
      <w:r>
        <w:tab/>
        <w:t>Allowing students to read, listen to, and create texts in a variety of genres </w:t>
      </w:r>
    </w:p>
    <w:p w:rsidR="00032E25" w:rsidRPr="005450F6" w:rsidRDefault="00032E25" w:rsidP="005450F6">
      <w:pPr>
        <w:autoSpaceDE w:val="0"/>
        <w:autoSpaceDN w:val="0"/>
        <w:adjustRightInd w:val="0"/>
        <w:spacing w:after="0" w:line="240" w:lineRule="auto"/>
        <w:ind w:left="720"/>
        <w:rPr>
          <w:rFonts w:ascii="MS Shell Dlg 2" w:hAnsi="MS Shell Dlg 2" w:cs="MS Shell Dlg 2"/>
          <w:sz w:val="16"/>
          <w:szCs w:val="16"/>
        </w:rPr>
      </w:pPr>
      <w:r>
        <w:lastRenderedPageBreak/>
        <w:tab/>
        <w:t>Use of graphic organizers</w:t>
      </w:r>
    </w:p>
    <w:p w:rsidR="00032E25" w:rsidRDefault="00032E25" w:rsidP="00896CB9"/>
    <w:p w:rsidR="00032E25" w:rsidRDefault="00032E25" w:rsidP="00896CB9">
      <w:pPr>
        <w:spacing w:after="0"/>
        <w:jc w:val="center"/>
      </w:pPr>
      <w:r>
        <w:t>Table 4</w:t>
      </w:r>
    </w:p>
    <w:p w:rsidR="00032E25" w:rsidRDefault="00032E25" w:rsidP="00896CB9">
      <w:pPr>
        <w:spacing w:after="0"/>
        <w:jc w:val="center"/>
      </w:pPr>
      <w:r>
        <w:t>Decade of first certification</w:t>
      </w:r>
    </w:p>
    <w:p w:rsidR="00032E25" w:rsidRDefault="00032E25" w:rsidP="00896CB9">
      <w:pPr>
        <w:spacing w:after="0"/>
        <w:jc w:val="center"/>
      </w:pPr>
      <w:r>
        <w:t>All Teachers in Sample</w:t>
      </w:r>
    </w:p>
    <w:p w:rsidR="00032E25" w:rsidRDefault="00032E25" w:rsidP="00896CB9">
      <w:pPr>
        <w:spacing w:after="0"/>
      </w:pPr>
    </w:p>
    <w:tbl>
      <w:tblPr>
        <w:tblW w:w="4065" w:type="dxa"/>
        <w:jc w:val="center"/>
        <w:tblLook w:val="00A0" w:firstRow="1" w:lastRow="0" w:firstColumn="1" w:lastColumn="0" w:noHBand="0" w:noVBand="0"/>
      </w:tblPr>
      <w:tblGrid>
        <w:gridCol w:w="1635"/>
        <w:gridCol w:w="1170"/>
        <w:gridCol w:w="1260"/>
      </w:tblGrid>
      <w:tr w:rsidR="00032E25" w:rsidRPr="00CC6FE7" w:rsidTr="007470EE">
        <w:trPr>
          <w:trHeight w:val="300"/>
          <w:jc w:val="center"/>
        </w:trPr>
        <w:tc>
          <w:tcPr>
            <w:tcW w:w="1635" w:type="dxa"/>
            <w:noWrap/>
            <w:vAlign w:val="bottom"/>
          </w:tcPr>
          <w:p w:rsidR="00032E25" w:rsidRPr="003A51B5" w:rsidRDefault="00032E25" w:rsidP="00896CB9">
            <w:pPr>
              <w:spacing w:after="0" w:line="240" w:lineRule="auto"/>
              <w:rPr>
                <w:rFonts w:cs="Calibri"/>
                <w:color w:val="000000"/>
              </w:rPr>
            </w:pPr>
            <w:r w:rsidRPr="003A51B5">
              <w:rPr>
                <w:rFonts w:cs="Calibri"/>
                <w:color w:val="000000"/>
              </w:rPr>
              <w:t>Decade</w:t>
            </w:r>
          </w:p>
        </w:tc>
        <w:tc>
          <w:tcPr>
            <w:tcW w:w="1170" w:type="dxa"/>
            <w:noWrap/>
            <w:vAlign w:val="bottom"/>
          </w:tcPr>
          <w:p w:rsidR="00032E25" w:rsidRPr="003A51B5" w:rsidRDefault="00032E25" w:rsidP="00896CB9">
            <w:pPr>
              <w:spacing w:after="0" w:line="240" w:lineRule="auto"/>
              <w:rPr>
                <w:rFonts w:cs="Calibri"/>
                <w:color w:val="000000"/>
              </w:rPr>
            </w:pPr>
            <w:r w:rsidRPr="003A51B5">
              <w:rPr>
                <w:rFonts w:cs="Calibri"/>
                <w:color w:val="000000"/>
              </w:rPr>
              <w:t>Count</w:t>
            </w:r>
          </w:p>
        </w:tc>
        <w:tc>
          <w:tcPr>
            <w:tcW w:w="1260" w:type="dxa"/>
            <w:noWrap/>
            <w:vAlign w:val="bottom"/>
          </w:tcPr>
          <w:p w:rsidR="00032E25" w:rsidRPr="003A51B5" w:rsidRDefault="00032E25" w:rsidP="00896CB9">
            <w:pPr>
              <w:spacing w:after="0" w:line="240" w:lineRule="auto"/>
              <w:rPr>
                <w:rFonts w:cs="Calibri"/>
                <w:color w:val="000000"/>
              </w:rPr>
            </w:pPr>
            <w:r>
              <w:rPr>
                <w:rFonts w:cs="Calibri"/>
                <w:color w:val="000000"/>
              </w:rPr>
              <w:t>Percent</w:t>
            </w:r>
          </w:p>
        </w:tc>
      </w:tr>
      <w:tr w:rsidR="00032E25" w:rsidRPr="00CC6FE7" w:rsidTr="007470EE">
        <w:trPr>
          <w:trHeight w:val="300"/>
          <w:jc w:val="center"/>
        </w:trPr>
        <w:tc>
          <w:tcPr>
            <w:tcW w:w="1635" w:type="dxa"/>
            <w:noWrap/>
            <w:vAlign w:val="bottom"/>
          </w:tcPr>
          <w:p w:rsidR="00032E25" w:rsidRPr="003A51B5" w:rsidRDefault="00032E25" w:rsidP="00896CB9">
            <w:pPr>
              <w:spacing w:after="0" w:line="240" w:lineRule="auto"/>
              <w:rPr>
                <w:rFonts w:cs="Calibri"/>
                <w:color w:val="000000"/>
              </w:rPr>
            </w:pPr>
            <w:r w:rsidRPr="003A51B5">
              <w:rPr>
                <w:rFonts w:cs="Calibri"/>
                <w:color w:val="000000"/>
              </w:rPr>
              <w:t>1961-1970</w:t>
            </w:r>
          </w:p>
        </w:tc>
        <w:tc>
          <w:tcPr>
            <w:tcW w:w="117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6</w:t>
            </w:r>
          </w:p>
        </w:tc>
        <w:tc>
          <w:tcPr>
            <w:tcW w:w="126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1.3453%</w:t>
            </w:r>
          </w:p>
        </w:tc>
      </w:tr>
      <w:tr w:rsidR="00032E25" w:rsidRPr="00CC6FE7" w:rsidTr="007470EE">
        <w:trPr>
          <w:trHeight w:val="300"/>
          <w:jc w:val="center"/>
        </w:trPr>
        <w:tc>
          <w:tcPr>
            <w:tcW w:w="1635" w:type="dxa"/>
            <w:noWrap/>
            <w:vAlign w:val="bottom"/>
          </w:tcPr>
          <w:p w:rsidR="00032E25" w:rsidRPr="003A51B5" w:rsidRDefault="00032E25" w:rsidP="00896CB9">
            <w:pPr>
              <w:spacing w:after="0" w:line="240" w:lineRule="auto"/>
              <w:rPr>
                <w:rFonts w:cs="Calibri"/>
                <w:color w:val="000000"/>
              </w:rPr>
            </w:pPr>
            <w:r w:rsidRPr="003A51B5">
              <w:rPr>
                <w:rFonts w:cs="Calibri"/>
                <w:color w:val="000000"/>
              </w:rPr>
              <w:t>1971-1980</w:t>
            </w:r>
          </w:p>
        </w:tc>
        <w:tc>
          <w:tcPr>
            <w:tcW w:w="117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39</w:t>
            </w:r>
          </w:p>
        </w:tc>
        <w:tc>
          <w:tcPr>
            <w:tcW w:w="126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8.7444%</w:t>
            </w:r>
          </w:p>
        </w:tc>
      </w:tr>
      <w:tr w:rsidR="00032E25" w:rsidRPr="00CC6FE7" w:rsidTr="007470EE">
        <w:trPr>
          <w:trHeight w:val="300"/>
          <w:jc w:val="center"/>
        </w:trPr>
        <w:tc>
          <w:tcPr>
            <w:tcW w:w="1635" w:type="dxa"/>
            <w:noWrap/>
            <w:vAlign w:val="bottom"/>
          </w:tcPr>
          <w:p w:rsidR="00032E25" w:rsidRPr="003A51B5" w:rsidRDefault="00032E25" w:rsidP="00896CB9">
            <w:pPr>
              <w:spacing w:after="0" w:line="240" w:lineRule="auto"/>
              <w:rPr>
                <w:rFonts w:cs="Calibri"/>
                <w:color w:val="000000"/>
              </w:rPr>
            </w:pPr>
            <w:r w:rsidRPr="003A51B5">
              <w:rPr>
                <w:rFonts w:cs="Calibri"/>
                <w:color w:val="000000"/>
              </w:rPr>
              <w:t>1981-1990</w:t>
            </w:r>
          </w:p>
        </w:tc>
        <w:tc>
          <w:tcPr>
            <w:tcW w:w="117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74</w:t>
            </w:r>
          </w:p>
        </w:tc>
        <w:tc>
          <w:tcPr>
            <w:tcW w:w="126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16.5919%</w:t>
            </w:r>
          </w:p>
        </w:tc>
      </w:tr>
      <w:tr w:rsidR="00032E25" w:rsidRPr="00CC6FE7" w:rsidTr="007470EE">
        <w:trPr>
          <w:trHeight w:val="300"/>
          <w:jc w:val="center"/>
        </w:trPr>
        <w:tc>
          <w:tcPr>
            <w:tcW w:w="1635" w:type="dxa"/>
            <w:noWrap/>
            <w:vAlign w:val="bottom"/>
          </w:tcPr>
          <w:p w:rsidR="00032E25" w:rsidRPr="003A51B5" w:rsidRDefault="00032E25" w:rsidP="00896CB9">
            <w:pPr>
              <w:spacing w:after="0" w:line="240" w:lineRule="auto"/>
              <w:rPr>
                <w:rFonts w:cs="Calibri"/>
                <w:color w:val="000000"/>
              </w:rPr>
            </w:pPr>
            <w:r w:rsidRPr="003A51B5">
              <w:rPr>
                <w:rFonts w:cs="Calibri"/>
                <w:color w:val="000000"/>
              </w:rPr>
              <w:t>1991-2000</w:t>
            </w:r>
          </w:p>
        </w:tc>
        <w:tc>
          <w:tcPr>
            <w:tcW w:w="117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157</w:t>
            </w:r>
          </w:p>
        </w:tc>
        <w:tc>
          <w:tcPr>
            <w:tcW w:w="126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35.2018%</w:t>
            </w:r>
          </w:p>
        </w:tc>
      </w:tr>
      <w:tr w:rsidR="00032E25" w:rsidRPr="00CC6FE7" w:rsidTr="007470EE">
        <w:trPr>
          <w:trHeight w:val="300"/>
          <w:jc w:val="center"/>
        </w:trPr>
        <w:tc>
          <w:tcPr>
            <w:tcW w:w="1635" w:type="dxa"/>
            <w:noWrap/>
            <w:vAlign w:val="bottom"/>
          </w:tcPr>
          <w:p w:rsidR="00032E25" w:rsidRPr="003A51B5" w:rsidRDefault="00032E25" w:rsidP="00896CB9">
            <w:pPr>
              <w:spacing w:after="0" w:line="240" w:lineRule="auto"/>
              <w:rPr>
                <w:rFonts w:cs="Calibri"/>
                <w:color w:val="000000"/>
              </w:rPr>
            </w:pPr>
            <w:r w:rsidRPr="003A51B5">
              <w:rPr>
                <w:rFonts w:cs="Calibri"/>
                <w:color w:val="000000"/>
              </w:rPr>
              <w:t>2000-2010</w:t>
            </w:r>
          </w:p>
        </w:tc>
        <w:tc>
          <w:tcPr>
            <w:tcW w:w="117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168</w:t>
            </w:r>
          </w:p>
        </w:tc>
        <w:tc>
          <w:tcPr>
            <w:tcW w:w="126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37.6682%</w:t>
            </w:r>
          </w:p>
        </w:tc>
      </w:tr>
      <w:tr w:rsidR="00032E25" w:rsidRPr="00CC6FE7" w:rsidTr="007470EE">
        <w:trPr>
          <w:trHeight w:val="300"/>
          <w:jc w:val="center"/>
        </w:trPr>
        <w:tc>
          <w:tcPr>
            <w:tcW w:w="1635" w:type="dxa"/>
            <w:noWrap/>
            <w:vAlign w:val="bottom"/>
          </w:tcPr>
          <w:p w:rsidR="00032E25" w:rsidRPr="003A51B5" w:rsidRDefault="00032E25" w:rsidP="00896CB9">
            <w:pPr>
              <w:spacing w:after="0" w:line="240" w:lineRule="auto"/>
              <w:rPr>
                <w:rFonts w:cs="Calibri"/>
                <w:color w:val="000000"/>
              </w:rPr>
            </w:pPr>
            <w:r w:rsidRPr="003A51B5">
              <w:rPr>
                <w:rFonts w:cs="Calibri"/>
                <w:color w:val="000000"/>
              </w:rPr>
              <w:t>&gt;2010</w:t>
            </w:r>
          </w:p>
        </w:tc>
        <w:tc>
          <w:tcPr>
            <w:tcW w:w="117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2</w:t>
            </w:r>
          </w:p>
        </w:tc>
        <w:tc>
          <w:tcPr>
            <w:tcW w:w="126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0.4484%</w:t>
            </w:r>
          </w:p>
        </w:tc>
      </w:tr>
    </w:tbl>
    <w:p w:rsidR="00032E25" w:rsidRDefault="00032E25" w:rsidP="00896CB9"/>
    <w:p w:rsidR="00032E25" w:rsidRDefault="00032E25" w:rsidP="00896CB9">
      <w:pPr>
        <w:spacing w:after="0"/>
        <w:jc w:val="center"/>
      </w:pPr>
      <w:r>
        <w:t>Table 5</w:t>
      </w:r>
    </w:p>
    <w:p w:rsidR="00032E25" w:rsidRDefault="00032E25" w:rsidP="00896CB9">
      <w:pPr>
        <w:spacing w:after="0"/>
        <w:jc w:val="center"/>
      </w:pPr>
      <w:r>
        <w:t>Preparation Program</w:t>
      </w:r>
    </w:p>
    <w:p w:rsidR="00032E25" w:rsidRDefault="00032E25" w:rsidP="00896CB9">
      <w:pPr>
        <w:spacing w:after="0"/>
        <w:jc w:val="center"/>
      </w:pPr>
      <w:r>
        <w:t>All Teachers in Sample</w:t>
      </w:r>
    </w:p>
    <w:p w:rsidR="00032E25" w:rsidRDefault="00032E25" w:rsidP="00896CB9">
      <w:pPr>
        <w:spacing w:after="0"/>
        <w:jc w:val="center"/>
      </w:pPr>
    </w:p>
    <w:tbl>
      <w:tblPr>
        <w:tblW w:w="7320" w:type="dxa"/>
        <w:jc w:val="center"/>
        <w:tblLook w:val="00A0" w:firstRow="1" w:lastRow="0" w:firstColumn="1" w:lastColumn="0" w:noHBand="0" w:noVBand="0"/>
      </w:tblPr>
      <w:tblGrid>
        <w:gridCol w:w="5400"/>
        <w:gridCol w:w="965"/>
        <w:gridCol w:w="960"/>
      </w:tblGrid>
      <w:tr w:rsidR="00032E25" w:rsidRPr="00CC6FE7" w:rsidTr="00285883">
        <w:trPr>
          <w:trHeight w:val="300"/>
          <w:jc w:val="center"/>
        </w:trPr>
        <w:tc>
          <w:tcPr>
            <w:tcW w:w="5400" w:type="dxa"/>
            <w:noWrap/>
            <w:vAlign w:val="bottom"/>
          </w:tcPr>
          <w:p w:rsidR="00032E25" w:rsidRPr="000650CD" w:rsidRDefault="00032E25" w:rsidP="000650CD">
            <w:pPr>
              <w:spacing w:after="0" w:line="240" w:lineRule="auto"/>
              <w:rPr>
                <w:rFonts w:cs="Calibri"/>
                <w:b/>
                <w:color w:val="000000"/>
              </w:rPr>
            </w:pPr>
            <w:r w:rsidRPr="000650CD">
              <w:rPr>
                <w:rFonts w:cs="Calibri"/>
                <w:b/>
                <w:color w:val="000000"/>
              </w:rPr>
              <w:t>Institution</w:t>
            </w:r>
          </w:p>
        </w:tc>
        <w:tc>
          <w:tcPr>
            <w:tcW w:w="960" w:type="dxa"/>
            <w:noWrap/>
            <w:vAlign w:val="bottom"/>
          </w:tcPr>
          <w:p w:rsidR="00032E25" w:rsidRPr="000650CD" w:rsidRDefault="00032E25" w:rsidP="000650CD">
            <w:pPr>
              <w:spacing w:after="0" w:line="240" w:lineRule="auto"/>
              <w:rPr>
                <w:rFonts w:cs="Calibri"/>
                <w:b/>
                <w:color w:val="000000"/>
              </w:rPr>
            </w:pPr>
            <w:r w:rsidRPr="000650CD">
              <w:rPr>
                <w:rFonts w:cs="Calibri"/>
                <w:b/>
                <w:color w:val="000000"/>
              </w:rPr>
              <w:t>Number</w:t>
            </w:r>
          </w:p>
        </w:tc>
        <w:tc>
          <w:tcPr>
            <w:tcW w:w="960" w:type="dxa"/>
            <w:noWrap/>
            <w:vAlign w:val="bottom"/>
          </w:tcPr>
          <w:p w:rsidR="00032E25" w:rsidRPr="000650CD" w:rsidRDefault="00032E25" w:rsidP="000650CD">
            <w:pPr>
              <w:spacing w:after="0" w:line="240" w:lineRule="auto"/>
              <w:rPr>
                <w:rFonts w:cs="Calibri"/>
                <w:b/>
                <w:color w:val="000000"/>
              </w:rPr>
            </w:pPr>
            <w:r w:rsidRPr="000650CD">
              <w:rPr>
                <w:rFonts w:cs="Calibri"/>
                <w:b/>
                <w:color w:val="000000"/>
              </w:rPr>
              <w:t>Percent</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Alice Lloyd College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3</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0.65%</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Asbury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1</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0.22%</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proofErr w:type="spellStart"/>
            <w:r w:rsidRPr="000650CD">
              <w:rPr>
                <w:rFonts w:ascii="Times New Roman" w:hAnsi="Times New Roman"/>
                <w:color w:val="000000"/>
                <w:sz w:val="24"/>
                <w:szCs w:val="24"/>
              </w:rPr>
              <w:t>Bellarmine</w:t>
            </w:r>
            <w:proofErr w:type="spellEnd"/>
            <w:r w:rsidRPr="000650CD">
              <w:rPr>
                <w:rFonts w:ascii="Times New Roman" w:hAnsi="Times New Roman"/>
                <w:color w:val="000000"/>
                <w:sz w:val="24"/>
                <w:szCs w:val="24"/>
              </w:rPr>
              <w:t xml:space="preserve">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4</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0.87%</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Berea College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8</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1.74%</w:t>
            </w:r>
          </w:p>
        </w:tc>
      </w:tr>
      <w:tr w:rsidR="00032E25" w:rsidRPr="00CC6FE7" w:rsidTr="00285883">
        <w:trPr>
          <w:trHeight w:val="312"/>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Boyce College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0</w:t>
            </w:r>
          </w:p>
        </w:tc>
        <w:tc>
          <w:tcPr>
            <w:tcW w:w="960" w:type="dxa"/>
            <w:noWrap/>
            <w:vAlign w:val="bottom"/>
          </w:tcPr>
          <w:p w:rsidR="00032E25" w:rsidRPr="000650CD" w:rsidRDefault="00032E25" w:rsidP="000650CD">
            <w:pPr>
              <w:spacing w:after="0" w:line="240" w:lineRule="auto"/>
              <w:rPr>
                <w:rFonts w:cs="Calibri"/>
                <w:color w:val="000000"/>
              </w:rPr>
            </w:pP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Brescia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6</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1.31%</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Campbellsville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12</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2.61%</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Centre College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2</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0.44%</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Eastern Kentucky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52</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11.33%</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Georgetown College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4</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0.87%</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JCPS ACES</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1</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0.22%</w:t>
            </w:r>
          </w:p>
        </w:tc>
      </w:tr>
      <w:tr w:rsidR="00032E25" w:rsidRPr="00CC6FE7" w:rsidTr="00285883">
        <w:trPr>
          <w:trHeight w:val="312"/>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Kentucky Christian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0</w:t>
            </w:r>
          </w:p>
        </w:tc>
        <w:tc>
          <w:tcPr>
            <w:tcW w:w="960" w:type="dxa"/>
            <w:noWrap/>
            <w:vAlign w:val="bottom"/>
          </w:tcPr>
          <w:p w:rsidR="00032E25" w:rsidRPr="000650CD" w:rsidRDefault="00032E25" w:rsidP="000650CD">
            <w:pPr>
              <w:spacing w:after="0" w:line="240" w:lineRule="auto"/>
              <w:rPr>
                <w:rFonts w:cs="Calibri"/>
                <w:color w:val="000000"/>
              </w:rPr>
            </w:pP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Kentucky State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1</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0.22%</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Kentucky Wesleyan College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3</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0.65%</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Lincoln Memorial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3</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0.65%</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Lindsey Wilson College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6</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1.31%</w:t>
            </w:r>
          </w:p>
        </w:tc>
      </w:tr>
      <w:tr w:rsidR="00032E25" w:rsidRPr="00CC6FE7" w:rsidTr="00285883">
        <w:trPr>
          <w:trHeight w:val="312"/>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Mid-Continent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0</w:t>
            </w:r>
          </w:p>
        </w:tc>
        <w:tc>
          <w:tcPr>
            <w:tcW w:w="960" w:type="dxa"/>
            <w:noWrap/>
            <w:vAlign w:val="bottom"/>
          </w:tcPr>
          <w:p w:rsidR="00032E25" w:rsidRPr="000650CD" w:rsidRDefault="00032E25" w:rsidP="000650CD">
            <w:pPr>
              <w:spacing w:after="0" w:line="240" w:lineRule="auto"/>
              <w:rPr>
                <w:rFonts w:cs="Calibri"/>
                <w:color w:val="000000"/>
              </w:rPr>
            </w:pP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Midway College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3</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0.65%</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Morehead State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35</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7.63%</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Murray State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39</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8.50%</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Northern Kentucky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24</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5.23%</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lastRenderedPageBreak/>
              <w:t>Spalding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7</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1.53%</w:t>
            </w:r>
          </w:p>
        </w:tc>
      </w:tr>
      <w:tr w:rsidR="00032E25" w:rsidRPr="00CC6FE7" w:rsidTr="00285883">
        <w:trPr>
          <w:trHeight w:val="312"/>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St. Catharine College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0</w:t>
            </w:r>
          </w:p>
        </w:tc>
        <w:tc>
          <w:tcPr>
            <w:tcW w:w="960" w:type="dxa"/>
            <w:noWrap/>
            <w:vAlign w:val="bottom"/>
          </w:tcPr>
          <w:p w:rsidR="00032E25" w:rsidRPr="000650CD" w:rsidRDefault="00032E25" w:rsidP="000650CD">
            <w:pPr>
              <w:spacing w:after="0" w:line="240" w:lineRule="auto"/>
              <w:rPr>
                <w:rFonts w:cs="Calibri"/>
                <w:color w:val="000000"/>
              </w:rPr>
            </w:pPr>
          </w:p>
        </w:tc>
      </w:tr>
      <w:tr w:rsidR="00032E25" w:rsidRPr="00CC6FE7" w:rsidTr="00285883">
        <w:trPr>
          <w:trHeight w:val="324"/>
          <w:jc w:val="center"/>
        </w:trPr>
        <w:tc>
          <w:tcPr>
            <w:tcW w:w="5400" w:type="dxa"/>
            <w:noWrap/>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Thomas More College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2</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0.44%</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Transylvania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4</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0.87%</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Union College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9</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1.96%</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University of Kentucky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37</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8.06%</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University of Louisville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24</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5.23%</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University of Pikeville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4</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0.87%</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 xml:space="preserve">University of the </w:t>
            </w:r>
            <w:proofErr w:type="spellStart"/>
            <w:r w:rsidRPr="000650CD">
              <w:rPr>
                <w:rFonts w:ascii="Times New Roman" w:hAnsi="Times New Roman"/>
                <w:color w:val="000000"/>
                <w:sz w:val="24"/>
                <w:szCs w:val="24"/>
              </w:rPr>
              <w:t>Cumberlands</w:t>
            </w:r>
            <w:proofErr w:type="spellEnd"/>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17</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3.70%</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Western Kentucky University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70</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15.25%</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Out of State</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77</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16.78%</w:t>
            </w:r>
          </w:p>
        </w:tc>
      </w:tr>
      <w:tr w:rsidR="00032E25" w:rsidRPr="00CC6FE7" w:rsidTr="00285883">
        <w:trPr>
          <w:trHeight w:val="324"/>
          <w:jc w:val="center"/>
        </w:trPr>
        <w:tc>
          <w:tcPr>
            <w:tcW w:w="5400" w:type="dxa"/>
            <w:vAlign w:val="bottom"/>
          </w:tcPr>
          <w:p w:rsidR="00032E25" w:rsidRPr="000650CD" w:rsidRDefault="00032E25" w:rsidP="000650CD">
            <w:pPr>
              <w:spacing w:after="0" w:line="240" w:lineRule="auto"/>
              <w:rPr>
                <w:rFonts w:ascii="Times New Roman" w:hAnsi="Times New Roman"/>
                <w:color w:val="000000"/>
                <w:sz w:val="24"/>
                <w:szCs w:val="24"/>
              </w:rPr>
            </w:pPr>
            <w:r w:rsidRPr="000650CD">
              <w:rPr>
                <w:rFonts w:ascii="Times New Roman" w:hAnsi="Times New Roman"/>
                <w:color w:val="000000"/>
                <w:sz w:val="24"/>
                <w:szCs w:val="24"/>
              </w:rPr>
              <w:t>Out of Country</w:t>
            </w:r>
          </w:p>
        </w:tc>
        <w:tc>
          <w:tcPr>
            <w:tcW w:w="960" w:type="dxa"/>
            <w:vAlign w:val="bottom"/>
          </w:tcPr>
          <w:p w:rsidR="00032E25" w:rsidRPr="000650CD" w:rsidRDefault="00032E25" w:rsidP="000650CD">
            <w:pPr>
              <w:spacing w:after="0" w:line="240" w:lineRule="auto"/>
              <w:jc w:val="right"/>
              <w:rPr>
                <w:rFonts w:cs="Calibri"/>
                <w:color w:val="000000"/>
              </w:rPr>
            </w:pPr>
            <w:r w:rsidRPr="000650CD">
              <w:rPr>
                <w:rFonts w:cs="Calibri"/>
                <w:color w:val="000000"/>
              </w:rPr>
              <w:t>1</w:t>
            </w:r>
          </w:p>
        </w:tc>
        <w:tc>
          <w:tcPr>
            <w:tcW w:w="960" w:type="dxa"/>
            <w:noWrap/>
            <w:vAlign w:val="bottom"/>
          </w:tcPr>
          <w:p w:rsidR="00032E25" w:rsidRPr="000650CD" w:rsidRDefault="00032E25" w:rsidP="000650CD">
            <w:pPr>
              <w:spacing w:after="0" w:line="240" w:lineRule="auto"/>
              <w:jc w:val="right"/>
              <w:rPr>
                <w:rFonts w:cs="Calibri"/>
                <w:color w:val="000000"/>
              </w:rPr>
            </w:pPr>
            <w:r w:rsidRPr="000650CD">
              <w:rPr>
                <w:rFonts w:cs="Calibri"/>
                <w:color w:val="000000"/>
              </w:rPr>
              <w:t>0.22%</w:t>
            </w:r>
          </w:p>
        </w:tc>
      </w:tr>
    </w:tbl>
    <w:p w:rsidR="00032E25" w:rsidRDefault="00032E25" w:rsidP="00896CB9">
      <w:pPr>
        <w:spacing w:after="0"/>
      </w:pPr>
    </w:p>
    <w:p w:rsidR="00032E25" w:rsidRDefault="00032E25" w:rsidP="00896CB9">
      <w:pPr>
        <w:spacing w:after="0"/>
      </w:pPr>
    </w:p>
    <w:p w:rsidR="00032E25" w:rsidRDefault="00032E25" w:rsidP="00896CB9">
      <w:pPr>
        <w:spacing w:after="0"/>
        <w:jc w:val="center"/>
      </w:pPr>
      <w:r>
        <w:t>Table 6</w:t>
      </w:r>
    </w:p>
    <w:p w:rsidR="00032E25" w:rsidRDefault="00032E25" w:rsidP="00896CB9">
      <w:pPr>
        <w:spacing w:after="0"/>
        <w:jc w:val="center"/>
      </w:pPr>
      <w:r>
        <w:t>Total Years Teaching</w:t>
      </w:r>
    </w:p>
    <w:p w:rsidR="00032E25" w:rsidRDefault="00032E25" w:rsidP="00896CB9">
      <w:pPr>
        <w:spacing w:after="0"/>
        <w:jc w:val="center"/>
      </w:pPr>
      <w:r>
        <w:t>All teachers in sample</w:t>
      </w:r>
    </w:p>
    <w:p w:rsidR="00032E25" w:rsidRDefault="00032E25" w:rsidP="00896CB9">
      <w:pPr>
        <w:spacing w:after="0"/>
      </w:pPr>
    </w:p>
    <w:tbl>
      <w:tblPr>
        <w:tblW w:w="2880" w:type="dxa"/>
        <w:jc w:val="center"/>
        <w:tblLook w:val="00A0" w:firstRow="1" w:lastRow="0" w:firstColumn="1" w:lastColumn="0" w:noHBand="0" w:noVBand="0"/>
      </w:tblPr>
      <w:tblGrid>
        <w:gridCol w:w="970"/>
        <w:gridCol w:w="960"/>
        <w:gridCol w:w="960"/>
      </w:tblGrid>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del w:id="11" w:author="Hee Jin Bang" w:date="2012-07-04T18:06:00Z">
              <w:r w:rsidRPr="003A51B5" w:rsidDel="00855E3F">
                <w:rPr>
                  <w:rFonts w:cs="Calibri"/>
                  <w:color w:val="000000"/>
                </w:rPr>
                <w:delText>Interval</w:delText>
              </w:r>
            </w:del>
            <w:ins w:id="12" w:author="Hee Jin Bang" w:date="2012-07-04T18:06:00Z">
              <w:r>
                <w:rPr>
                  <w:rFonts w:cs="Calibri"/>
                  <w:color w:val="000000"/>
                </w:rPr>
                <w:t>-Years</w:t>
              </w:r>
            </w:ins>
          </w:p>
        </w:tc>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Count</w:t>
            </w:r>
          </w:p>
        </w:tc>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Pr>
                <w:rFonts w:cs="Calibri"/>
                <w:color w:val="000000"/>
              </w:rPr>
              <w:t>Percent</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p>
        </w:tc>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p>
        </w:tc>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1-5</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55</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11.96%</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6-10</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111</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24.13%</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11-15</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114</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24.78%</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16-20</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76</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16.52%</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21-25</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51</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11.09%</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26-30</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34</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7.39%</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&gt;30</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19</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4.13%</w:t>
            </w:r>
          </w:p>
        </w:tc>
      </w:tr>
    </w:tbl>
    <w:p w:rsidR="00032E25" w:rsidRDefault="00032E25" w:rsidP="00896CB9">
      <w:pPr>
        <w:spacing w:after="0"/>
        <w:jc w:val="center"/>
      </w:pPr>
    </w:p>
    <w:p w:rsidR="00032E25" w:rsidRDefault="00032E25" w:rsidP="00896CB9">
      <w:pPr>
        <w:spacing w:after="0"/>
        <w:jc w:val="center"/>
      </w:pPr>
      <w:r>
        <w:t>Table 7</w:t>
      </w:r>
    </w:p>
    <w:p w:rsidR="00032E25" w:rsidRDefault="00032E25" w:rsidP="00896CB9">
      <w:pPr>
        <w:spacing w:after="0"/>
        <w:jc w:val="center"/>
      </w:pPr>
      <w:r>
        <w:t>Years teaching Writing</w:t>
      </w:r>
    </w:p>
    <w:p w:rsidR="00032E25" w:rsidRDefault="00032E25" w:rsidP="00896CB9">
      <w:pPr>
        <w:spacing w:after="0"/>
        <w:jc w:val="center"/>
      </w:pPr>
      <w:r>
        <w:t>All Teachers in Sample</w:t>
      </w:r>
    </w:p>
    <w:p w:rsidR="00032E25" w:rsidRDefault="00032E25" w:rsidP="00896CB9">
      <w:pPr>
        <w:spacing w:after="0"/>
      </w:pPr>
    </w:p>
    <w:tbl>
      <w:tblPr>
        <w:tblW w:w="2880" w:type="dxa"/>
        <w:jc w:val="center"/>
        <w:tblLook w:val="00A0" w:firstRow="1" w:lastRow="0" w:firstColumn="1" w:lastColumn="0" w:noHBand="0" w:noVBand="0"/>
      </w:tblPr>
      <w:tblGrid>
        <w:gridCol w:w="960"/>
        <w:gridCol w:w="960"/>
        <w:gridCol w:w="960"/>
      </w:tblGrid>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Interval</w:t>
            </w:r>
          </w:p>
        </w:tc>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Count</w:t>
            </w:r>
          </w:p>
        </w:tc>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Pr>
                <w:rFonts w:cs="Calibri"/>
                <w:color w:val="000000"/>
              </w:rPr>
              <w:t>Percent</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p>
        </w:tc>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p>
        </w:tc>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1-5</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83</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18.36%</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6-10</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129</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28.54%</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11-15</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106</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23.45%</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16-20</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64</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14.16%</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21-25</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39</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8.63%</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26=30</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14</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3.10%</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3A51B5" w:rsidRDefault="00032E25" w:rsidP="00896CB9">
            <w:pPr>
              <w:spacing w:after="0" w:line="240" w:lineRule="auto"/>
              <w:rPr>
                <w:rFonts w:cs="Calibri"/>
                <w:color w:val="000000"/>
              </w:rPr>
            </w:pPr>
            <w:r w:rsidRPr="003A51B5">
              <w:rPr>
                <w:rFonts w:cs="Calibri"/>
                <w:color w:val="000000"/>
              </w:rPr>
              <w:t>&gt;30</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12</w:t>
            </w:r>
          </w:p>
        </w:tc>
        <w:tc>
          <w:tcPr>
            <w:tcW w:w="960" w:type="dxa"/>
            <w:tcBorders>
              <w:top w:val="nil"/>
              <w:left w:val="nil"/>
              <w:bottom w:val="nil"/>
              <w:right w:val="nil"/>
            </w:tcBorders>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2.65%</w:t>
            </w:r>
          </w:p>
        </w:tc>
      </w:tr>
    </w:tbl>
    <w:p w:rsidR="00032E25" w:rsidRDefault="00032E25" w:rsidP="00896CB9">
      <w:pPr>
        <w:spacing w:after="0"/>
        <w:jc w:val="center"/>
      </w:pPr>
    </w:p>
    <w:p w:rsidR="00032E25" w:rsidRDefault="00032E25" w:rsidP="00896CB9">
      <w:pPr>
        <w:spacing w:after="0"/>
        <w:jc w:val="center"/>
      </w:pPr>
      <w:r>
        <w:t>Table 8</w:t>
      </w:r>
    </w:p>
    <w:p w:rsidR="00032E25" w:rsidRDefault="00032E25" w:rsidP="00896CB9">
      <w:pPr>
        <w:spacing w:after="0"/>
        <w:jc w:val="center"/>
      </w:pPr>
      <w:r>
        <w:t>School Level</w:t>
      </w:r>
    </w:p>
    <w:p w:rsidR="00032E25" w:rsidRDefault="00032E25" w:rsidP="00896CB9">
      <w:pPr>
        <w:spacing w:after="0"/>
        <w:jc w:val="center"/>
      </w:pPr>
      <w:r>
        <w:t>All Teachers in Sample</w:t>
      </w:r>
    </w:p>
    <w:p w:rsidR="00032E25" w:rsidRDefault="00032E25" w:rsidP="00896CB9">
      <w:pPr>
        <w:spacing w:after="0"/>
      </w:pPr>
    </w:p>
    <w:tbl>
      <w:tblPr>
        <w:tblW w:w="4155" w:type="dxa"/>
        <w:jc w:val="center"/>
        <w:tblLook w:val="00A0" w:firstRow="1" w:lastRow="0" w:firstColumn="1" w:lastColumn="0" w:noHBand="0" w:noVBand="0"/>
      </w:tblPr>
      <w:tblGrid>
        <w:gridCol w:w="1635"/>
        <w:gridCol w:w="1350"/>
        <w:gridCol w:w="1170"/>
      </w:tblGrid>
      <w:tr w:rsidR="00032E25" w:rsidRPr="00CC6FE7" w:rsidTr="007470EE">
        <w:trPr>
          <w:trHeight w:val="300"/>
          <w:jc w:val="center"/>
        </w:trPr>
        <w:tc>
          <w:tcPr>
            <w:tcW w:w="1635" w:type="dxa"/>
            <w:shd w:val="clear" w:color="000000" w:fill="auto"/>
            <w:noWrap/>
            <w:vAlign w:val="bottom"/>
          </w:tcPr>
          <w:p w:rsidR="00032E25" w:rsidRPr="003A51B5" w:rsidRDefault="00032E25" w:rsidP="00896CB9">
            <w:pPr>
              <w:spacing w:after="0" w:line="240" w:lineRule="auto"/>
              <w:jc w:val="center"/>
              <w:rPr>
                <w:rFonts w:cs="Calibri"/>
                <w:color w:val="000000"/>
              </w:rPr>
            </w:pPr>
            <w:r w:rsidRPr="003A51B5">
              <w:rPr>
                <w:rFonts w:cs="Calibri"/>
                <w:color w:val="000000"/>
              </w:rPr>
              <w:t>teaching level</w:t>
            </w:r>
          </w:p>
        </w:tc>
        <w:tc>
          <w:tcPr>
            <w:tcW w:w="1350" w:type="dxa"/>
            <w:shd w:val="clear" w:color="000000" w:fill="auto"/>
            <w:noWrap/>
            <w:vAlign w:val="bottom"/>
          </w:tcPr>
          <w:p w:rsidR="00032E25" w:rsidRPr="003A51B5" w:rsidRDefault="00032E25" w:rsidP="00896CB9">
            <w:pPr>
              <w:spacing w:after="0" w:line="240" w:lineRule="auto"/>
              <w:jc w:val="center"/>
              <w:rPr>
                <w:rFonts w:cs="Calibri"/>
                <w:color w:val="000000"/>
              </w:rPr>
            </w:pPr>
            <w:r w:rsidRPr="003A51B5">
              <w:rPr>
                <w:rFonts w:cs="Calibri"/>
                <w:color w:val="000000"/>
              </w:rPr>
              <w:t>frequency</w:t>
            </w:r>
          </w:p>
        </w:tc>
        <w:tc>
          <w:tcPr>
            <w:tcW w:w="1170" w:type="dxa"/>
            <w:noWrap/>
            <w:vAlign w:val="bottom"/>
          </w:tcPr>
          <w:p w:rsidR="00032E25" w:rsidRPr="003A51B5" w:rsidRDefault="00032E25" w:rsidP="00896CB9">
            <w:pPr>
              <w:spacing w:after="0" w:line="240" w:lineRule="auto"/>
              <w:rPr>
                <w:rFonts w:cs="Calibri"/>
                <w:color w:val="000000"/>
              </w:rPr>
            </w:pPr>
            <w:r>
              <w:rPr>
                <w:rFonts w:cs="Calibri"/>
                <w:color w:val="000000"/>
              </w:rPr>
              <w:t>Percent</w:t>
            </w:r>
          </w:p>
        </w:tc>
      </w:tr>
      <w:tr w:rsidR="00032E25" w:rsidRPr="00CC6FE7" w:rsidTr="007470EE">
        <w:trPr>
          <w:trHeight w:val="300"/>
          <w:jc w:val="center"/>
        </w:trPr>
        <w:tc>
          <w:tcPr>
            <w:tcW w:w="1635" w:type="dxa"/>
            <w:noWrap/>
            <w:vAlign w:val="bottom"/>
          </w:tcPr>
          <w:p w:rsidR="00032E25" w:rsidRPr="003A51B5" w:rsidRDefault="00032E25" w:rsidP="00896CB9">
            <w:pPr>
              <w:spacing w:after="0" w:line="240" w:lineRule="auto"/>
              <w:rPr>
                <w:rFonts w:ascii="Arial" w:hAnsi="Arial" w:cs="Arial"/>
                <w:color w:val="000000"/>
                <w:sz w:val="20"/>
                <w:szCs w:val="20"/>
              </w:rPr>
            </w:pPr>
            <w:r w:rsidRPr="003A51B5">
              <w:rPr>
                <w:rFonts w:ascii="Arial" w:hAnsi="Arial" w:cs="Arial"/>
                <w:color w:val="000000"/>
                <w:sz w:val="20"/>
                <w:szCs w:val="20"/>
              </w:rPr>
              <w:t>Missing</w:t>
            </w:r>
          </w:p>
        </w:tc>
        <w:tc>
          <w:tcPr>
            <w:tcW w:w="1350" w:type="dxa"/>
            <w:vAlign w:val="bottom"/>
          </w:tcPr>
          <w:p w:rsidR="00032E25" w:rsidRPr="003A51B5" w:rsidRDefault="00032E25" w:rsidP="00896CB9">
            <w:pPr>
              <w:spacing w:after="0" w:line="240" w:lineRule="auto"/>
              <w:jc w:val="right"/>
              <w:rPr>
                <w:rFonts w:cs="Calibri"/>
                <w:color w:val="000000"/>
              </w:rPr>
            </w:pPr>
            <w:r w:rsidRPr="003A51B5">
              <w:rPr>
                <w:rFonts w:cs="Calibri"/>
                <w:color w:val="000000"/>
              </w:rPr>
              <w:t>3</w:t>
            </w:r>
          </w:p>
        </w:tc>
        <w:tc>
          <w:tcPr>
            <w:tcW w:w="1170" w:type="dxa"/>
            <w:noWrap/>
            <w:vAlign w:val="bottom"/>
          </w:tcPr>
          <w:p w:rsidR="00032E25" w:rsidRPr="003A51B5" w:rsidRDefault="00032E25" w:rsidP="00896CB9">
            <w:pPr>
              <w:spacing w:after="0" w:line="240" w:lineRule="auto"/>
              <w:rPr>
                <w:rFonts w:cs="Calibri"/>
                <w:color w:val="000000"/>
              </w:rPr>
            </w:pPr>
          </w:p>
        </w:tc>
      </w:tr>
      <w:tr w:rsidR="00032E25" w:rsidRPr="00CC6FE7" w:rsidTr="007470EE">
        <w:trPr>
          <w:trHeight w:val="300"/>
          <w:jc w:val="center"/>
        </w:trPr>
        <w:tc>
          <w:tcPr>
            <w:tcW w:w="1635" w:type="dxa"/>
            <w:vAlign w:val="bottom"/>
          </w:tcPr>
          <w:p w:rsidR="00032E25" w:rsidRPr="003A51B5" w:rsidRDefault="00032E25" w:rsidP="00896CB9">
            <w:pPr>
              <w:spacing w:after="0" w:line="240" w:lineRule="auto"/>
              <w:jc w:val="right"/>
              <w:rPr>
                <w:rFonts w:cs="Calibri"/>
                <w:color w:val="000000"/>
              </w:rPr>
            </w:pPr>
            <w:r>
              <w:rPr>
                <w:rFonts w:cs="Calibri"/>
                <w:color w:val="000000"/>
              </w:rPr>
              <w:t>Elementary</w:t>
            </w:r>
          </w:p>
        </w:tc>
        <w:tc>
          <w:tcPr>
            <w:tcW w:w="1350" w:type="dxa"/>
            <w:vAlign w:val="bottom"/>
          </w:tcPr>
          <w:p w:rsidR="00032E25" w:rsidRPr="003A51B5" w:rsidRDefault="00032E25" w:rsidP="00896CB9">
            <w:pPr>
              <w:spacing w:after="0" w:line="240" w:lineRule="auto"/>
              <w:jc w:val="right"/>
              <w:rPr>
                <w:rFonts w:cs="Calibri"/>
                <w:color w:val="000000"/>
              </w:rPr>
            </w:pPr>
            <w:r w:rsidRPr="003A51B5">
              <w:rPr>
                <w:rFonts w:cs="Calibri"/>
                <w:color w:val="000000"/>
              </w:rPr>
              <w:t>166</w:t>
            </w:r>
          </w:p>
        </w:tc>
        <w:tc>
          <w:tcPr>
            <w:tcW w:w="117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36.24%</w:t>
            </w:r>
          </w:p>
        </w:tc>
      </w:tr>
      <w:tr w:rsidR="00032E25" w:rsidRPr="00CC6FE7" w:rsidTr="007470EE">
        <w:trPr>
          <w:trHeight w:val="300"/>
          <w:jc w:val="center"/>
        </w:trPr>
        <w:tc>
          <w:tcPr>
            <w:tcW w:w="1635" w:type="dxa"/>
            <w:vAlign w:val="bottom"/>
          </w:tcPr>
          <w:p w:rsidR="00032E25" w:rsidRPr="003A51B5" w:rsidRDefault="00032E25" w:rsidP="00896CB9">
            <w:pPr>
              <w:spacing w:after="0" w:line="240" w:lineRule="auto"/>
              <w:jc w:val="right"/>
              <w:rPr>
                <w:rFonts w:cs="Calibri"/>
                <w:color w:val="000000"/>
              </w:rPr>
            </w:pPr>
            <w:r>
              <w:rPr>
                <w:rFonts w:cs="Calibri"/>
                <w:color w:val="000000"/>
              </w:rPr>
              <w:t>Middle School</w:t>
            </w:r>
          </w:p>
        </w:tc>
        <w:tc>
          <w:tcPr>
            <w:tcW w:w="1350" w:type="dxa"/>
            <w:vAlign w:val="bottom"/>
          </w:tcPr>
          <w:p w:rsidR="00032E25" w:rsidRPr="003A51B5" w:rsidRDefault="00032E25" w:rsidP="00896CB9">
            <w:pPr>
              <w:spacing w:after="0" w:line="240" w:lineRule="auto"/>
              <w:jc w:val="right"/>
              <w:rPr>
                <w:rFonts w:cs="Calibri"/>
                <w:color w:val="000000"/>
              </w:rPr>
            </w:pPr>
            <w:r w:rsidRPr="003A51B5">
              <w:rPr>
                <w:rFonts w:cs="Calibri"/>
                <w:color w:val="000000"/>
              </w:rPr>
              <w:t>117</w:t>
            </w:r>
          </w:p>
        </w:tc>
        <w:tc>
          <w:tcPr>
            <w:tcW w:w="117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25.55%</w:t>
            </w:r>
          </w:p>
        </w:tc>
      </w:tr>
      <w:tr w:rsidR="00032E25" w:rsidRPr="00CC6FE7" w:rsidTr="007470EE">
        <w:trPr>
          <w:trHeight w:val="300"/>
          <w:jc w:val="center"/>
        </w:trPr>
        <w:tc>
          <w:tcPr>
            <w:tcW w:w="1635" w:type="dxa"/>
            <w:vAlign w:val="bottom"/>
          </w:tcPr>
          <w:p w:rsidR="00032E25" w:rsidRPr="003A51B5" w:rsidRDefault="00032E25" w:rsidP="00896CB9">
            <w:pPr>
              <w:spacing w:after="0" w:line="240" w:lineRule="auto"/>
              <w:jc w:val="right"/>
              <w:rPr>
                <w:rFonts w:cs="Calibri"/>
                <w:color w:val="000000"/>
              </w:rPr>
            </w:pPr>
            <w:r>
              <w:rPr>
                <w:rFonts w:cs="Calibri"/>
                <w:color w:val="000000"/>
              </w:rPr>
              <w:t>High School</w:t>
            </w:r>
          </w:p>
        </w:tc>
        <w:tc>
          <w:tcPr>
            <w:tcW w:w="1350" w:type="dxa"/>
            <w:vAlign w:val="bottom"/>
          </w:tcPr>
          <w:p w:rsidR="00032E25" w:rsidRPr="003A51B5" w:rsidRDefault="00032E25" w:rsidP="00896CB9">
            <w:pPr>
              <w:spacing w:after="0" w:line="240" w:lineRule="auto"/>
              <w:jc w:val="right"/>
              <w:rPr>
                <w:rFonts w:cs="Calibri"/>
                <w:color w:val="000000"/>
              </w:rPr>
            </w:pPr>
            <w:r w:rsidRPr="003A51B5">
              <w:rPr>
                <w:rFonts w:cs="Calibri"/>
                <w:color w:val="000000"/>
              </w:rPr>
              <w:t>159</w:t>
            </w:r>
          </w:p>
        </w:tc>
        <w:tc>
          <w:tcPr>
            <w:tcW w:w="117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34.72%</w:t>
            </w:r>
          </w:p>
        </w:tc>
      </w:tr>
      <w:tr w:rsidR="00032E25" w:rsidRPr="00CC6FE7" w:rsidTr="007470EE">
        <w:trPr>
          <w:trHeight w:val="300"/>
          <w:jc w:val="center"/>
        </w:trPr>
        <w:tc>
          <w:tcPr>
            <w:tcW w:w="1635" w:type="dxa"/>
            <w:vAlign w:val="bottom"/>
          </w:tcPr>
          <w:p w:rsidR="00032E25" w:rsidRPr="003A51B5" w:rsidRDefault="00032E25" w:rsidP="00896CB9">
            <w:pPr>
              <w:spacing w:after="0" w:line="240" w:lineRule="auto"/>
              <w:jc w:val="right"/>
              <w:rPr>
                <w:rFonts w:cs="Calibri"/>
                <w:color w:val="000000"/>
              </w:rPr>
            </w:pPr>
            <w:r>
              <w:rPr>
                <w:rFonts w:cs="Calibri"/>
                <w:color w:val="000000"/>
              </w:rPr>
              <w:t>Mixed Levels</w:t>
            </w:r>
          </w:p>
        </w:tc>
        <w:tc>
          <w:tcPr>
            <w:tcW w:w="1350" w:type="dxa"/>
            <w:vAlign w:val="bottom"/>
          </w:tcPr>
          <w:p w:rsidR="00032E25" w:rsidRPr="003A51B5" w:rsidRDefault="00032E25" w:rsidP="00896CB9">
            <w:pPr>
              <w:spacing w:after="0" w:line="240" w:lineRule="auto"/>
              <w:jc w:val="right"/>
              <w:rPr>
                <w:rFonts w:cs="Calibri"/>
                <w:color w:val="000000"/>
              </w:rPr>
            </w:pPr>
            <w:r w:rsidRPr="003A51B5">
              <w:rPr>
                <w:rFonts w:cs="Calibri"/>
                <w:color w:val="000000"/>
              </w:rPr>
              <w:t>16</w:t>
            </w:r>
          </w:p>
        </w:tc>
        <w:tc>
          <w:tcPr>
            <w:tcW w:w="1170" w:type="dxa"/>
            <w:noWrap/>
            <w:vAlign w:val="bottom"/>
          </w:tcPr>
          <w:p w:rsidR="00032E25" w:rsidRPr="003A51B5" w:rsidRDefault="00032E25" w:rsidP="00896CB9">
            <w:pPr>
              <w:spacing w:after="0" w:line="240" w:lineRule="auto"/>
              <w:jc w:val="right"/>
              <w:rPr>
                <w:rFonts w:cs="Calibri"/>
                <w:color w:val="000000"/>
              </w:rPr>
            </w:pPr>
            <w:r w:rsidRPr="003A51B5">
              <w:rPr>
                <w:rFonts w:cs="Calibri"/>
                <w:color w:val="000000"/>
              </w:rPr>
              <w:t>3.49%</w:t>
            </w:r>
          </w:p>
        </w:tc>
      </w:tr>
    </w:tbl>
    <w:p w:rsidR="00032E25" w:rsidRDefault="00032E25" w:rsidP="00896CB9">
      <w:pPr>
        <w:spacing w:after="0"/>
      </w:pPr>
    </w:p>
    <w:p w:rsidR="00032E25" w:rsidRDefault="00032E25" w:rsidP="00896CB9">
      <w:pPr>
        <w:spacing w:after="0"/>
        <w:jc w:val="center"/>
      </w:pPr>
      <w:r>
        <w:t>Table 9</w:t>
      </w:r>
    </w:p>
    <w:p w:rsidR="00032E25" w:rsidRDefault="00032E25" w:rsidP="00896CB9">
      <w:pPr>
        <w:spacing w:after="0"/>
        <w:jc w:val="center"/>
      </w:pPr>
      <w:r>
        <w:t>Preparation Program Satisfaction</w:t>
      </w:r>
    </w:p>
    <w:p w:rsidR="00032E25" w:rsidRDefault="00032E25" w:rsidP="00896CB9">
      <w:pPr>
        <w:spacing w:after="0"/>
        <w:jc w:val="center"/>
      </w:pPr>
      <w:r>
        <w:t>All Teachers in Sample</w:t>
      </w:r>
    </w:p>
    <w:p w:rsidR="00032E25" w:rsidRDefault="00032E25" w:rsidP="00896CB9">
      <w:pPr>
        <w:spacing w:after="0"/>
      </w:pPr>
    </w:p>
    <w:tbl>
      <w:tblPr>
        <w:tblW w:w="4155" w:type="dxa"/>
        <w:jc w:val="center"/>
        <w:tblLook w:val="00A0" w:firstRow="1" w:lastRow="0" w:firstColumn="1" w:lastColumn="0" w:noHBand="0" w:noVBand="0"/>
      </w:tblPr>
      <w:tblGrid>
        <w:gridCol w:w="1725"/>
        <w:gridCol w:w="633"/>
        <w:gridCol w:w="627"/>
        <w:gridCol w:w="1170"/>
      </w:tblGrid>
      <w:tr w:rsidR="00032E25" w:rsidRPr="00CC6FE7" w:rsidTr="007470EE">
        <w:trPr>
          <w:trHeight w:val="300"/>
          <w:jc w:val="center"/>
        </w:trPr>
        <w:tc>
          <w:tcPr>
            <w:tcW w:w="1725" w:type="dxa"/>
            <w:shd w:val="clear" w:color="000000" w:fill="auto"/>
            <w:noWrap/>
            <w:vAlign w:val="bottom"/>
          </w:tcPr>
          <w:p w:rsidR="00032E25" w:rsidRPr="00B24CA7" w:rsidRDefault="00032E25" w:rsidP="00896CB9">
            <w:pPr>
              <w:spacing w:after="0" w:line="240" w:lineRule="auto"/>
              <w:jc w:val="center"/>
              <w:rPr>
                <w:rFonts w:cs="Calibri"/>
                <w:color w:val="000000"/>
              </w:rPr>
            </w:pPr>
            <w:r>
              <w:rPr>
                <w:rFonts w:cs="Calibri"/>
                <w:color w:val="000000"/>
              </w:rPr>
              <w:t>prep program satisfaction</w:t>
            </w:r>
          </w:p>
        </w:tc>
        <w:tc>
          <w:tcPr>
            <w:tcW w:w="1260" w:type="dxa"/>
            <w:gridSpan w:val="2"/>
            <w:shd w:val="clear" w:color="000000" w:fill="auto"/>
            <w:noWrap/>
            <w:vAlign w:val="bottom"/>
          </w:tcPr>
          <w:p w:rsidR="00032E25" w:rsidRPr="00B24CA7" w:rsidRDefault="00032E25" w:rsidP="00896CB9">
            <w:pPr>
              <w:spacing w:after="0" w:line="240" w:lineRule="auto"/>
              <w:jc w:val="center"/>
              <w:rPr>
                <w:rFonts w:cs="Calibri"/>
                <w:color w:val="000000"/>
              </w:rPr>
            </w:pPr>
            <w:r>
              <w:rPr>
                <w:rFonts w:cs="Calibri"/>
                <w:color w:val="000000"/>
              </w:rPr>
              <w:t>frequency</w:t>
            </w:r>
          </w:p>
        </w:tc>
        <w:tc>
          <w:tcPr>
            <w:tcW w:w="1170" w:type="dxa"/>
            <w:noWrap/>
            <w:vAlign w:val="bottom"/>
          </w:tcPr>
          <w:p w:rsidR="00032E25" w:rsidRPr="00B24CA7" w:rsidRDefault="00032E25" w:rsidP="00896CB9">
            <w:pPr>
              <w:spacing w:after="0" w:line="240" w:lineRule="auto"/>
              <w:rPr>
                <w:rFonts w:cs="Calibri"/>
                <w:color w:val="000000"/>
              </w:rPr>
            </w:pPr>
            <w:r>
              <w:rPr>
                <w:rFonts w:cs="Calibri"/>
                <w:color w:val="000000"/>
              </w:rPr>
              <w:t>Percent</w:t>
            </w:r>
          </w:p>
        </w:tc>
      </w:tr>
      <w:tr w:rsidR="00032E25" w:rsidRPr="00CC6FE7" w:rsidTr="007470EE">
        <w:trPr>
          <w:trHeight w:val="300"/>
          <w:jc w:val="center"/>
        </w:trPr>
        <w:tc>
          <w:tcPr>
            <w:tcW w:w="1725" w:type="dxa"/>
            <w:noWrap/>
            <w:vAlign w:val="bottom"/>
          </w:tcPr>
          <w:p w:rsidR="00032E25" w:rsidRPr="00B24CA7" w:rsidRDefault="00032E25" w:rsidP="00896CB9">
            <w:pPr>
              <w:spacing w:after="0" w:line="240" w:lineRule="auto"/>
              <w:rPr>
                <w:rFonts w:ascii="Arial" w:hAnsi="Arial" w:cs="Arial"/>
                <w:color w:val="000000"/>
                <w:sz w:val="20"/>
                <w:szCs w:val="20"/>
              </w:rPr>
            </w:pPr>
            <w:r>
              <w:rPr>
                <w:rFonts w:ascii="Arial" w:hAnsi="Arial" w:cs="Arial"/>
                <w:color w:val="000000"/>
                <w:sz w:val="20"/>
                <w:szCs w:val="20"/>
              </w:rPr>
              <w:t>Missing</w:t>
            </w:r>
          </w:p>
        </w:tc>
        <w:tc>
          <w:tcPr>
            <w:tcW w:w="633" w:type="dxa"/>
            <w:vAlign w:val="bottom"/>
          </w:tcPr>
          <w:p w:rsidR="00032E25" w:rsidRPr="00B24CA7" w:rsidRDefault="00032E25" w:rsidP="00896CB9">
            <w:pPr>
              <w:spacing w:after="0" w:line="240" w:lineRule="auto"/>
              <w:jc w:val="right"/>
              <w:rPr>
                <w:rFonts w:cs="Calibri"/>
                <w:color w:val="000000"/>
              </w:rPr>
            </w:pPr>
            <w:r w:rsidRPr="00B24CA7">
              <w:rPr>
                <w:rFonts w:cs="Calibri"/>
                <w:color w:val="000000"/>
              </w:rPr>
              <w:t>16</w:t>
            </w:r>
          </w:p>
        </w:tc>
        <w:tc>
          <w:tcPr>
            <w:tcW w:w="1797" w:type="dxa"/>
            <w:gridSpan w:val="2"/>
            <w:noWrap/>
            <w:vAlign w:val="bottom"/>
          </w:tcPr>
          <w:p w:rsidR="00032E25" w:rsidRPr="00B24CA7" w:rsidRDefault="00032E25" w:rsidP="00896CB9">
            <w:pPr>
              <w:spacing w:after="0" w:line="240" w:lineRule="auto"/>
              <w:rPr>
                <w:rFonts w:cs="Calibri"/>
                <w:color w:val="000000"/>
              </w:rPr>
            </w:pPr>
          </w:p>
        </w:tc>
      </w:tr>
      <w:tr w:rsidR="00032E25" w:rsidRPr="00CC6FE7" w:rsidTr="007470EE">
        <w:trPr>
          <w:trHeight w:val="300"/>
          <w:jc w:val="center"/>
        </w:trPr>
        <w:tc>
          <w:tcPr>
            <w:tcW w:w="1725" w:type="dxa"/>
            <w:vAlign w:val="bottom"/>
          </w:tcPr>
          <w:p w:rsidR="00032E25" w:rsidRPr="00B24CA7" w:rsidRDefault="00032E25" w:rsidP="00896CB9">
            <w:pPr>
              <w:spacing w:after="0" w:line="240" w:lineRule="auto"/>
              <w:jc w:val="right"/>
              <w:rPr>
                <w:rFonts w:cs="Calibri"/>
                <w:color w:val="000000"/>
              </w:rPr>
            </w:pPr>
            <w:commentRangeStart w:id="13"/>
            <w:r w:rsidRPr="00B24CA7">
              <w:rPr>
                <w:rFonts w:cs="Calibri"/>
                <w:color w:val="000000"/>
              </w:rPr>
              <w:t>1</w:t>
            </w:r>
          </w:p>
        </w:tc>
        <w:tc>
          <w:tcPr>
            <w:tcW w:w="633" w:type="dxa"/>
            <w:vAlign w:val="bottom"/>
          </w:tcPr>
          <w:p w:rsidR="00032E25" w:rsidRPr="00B24CA7" w:rsidRDefault="00032E25" w:rsidP="00896CB9">
            <w:pPr>
              <w:spacing w:after="0" w:line="240" w:lineRule="auto"/>
              <w:jc w:val="right"/>
              <w:rPr>
                <w:rFonts w:cs="Calibri"/>
                <w:color w:val="000000"/>
              </w:rPr>
            </w:pPr>
            <w:r w:rsidRPr="00B24CA7">
              <w:rPr>
                <w:rFonts w:cs="Calibri"/>
                <w:color w:val="000000"/>
              </w:rPr>
              <w:t>28</w:t>
            </w:r>
          </w:p>
        </w:tc>
        <w:tc>
          <w:tcPr>
            <w:tcW w:w="1797" w:type="dxa"/>
            <w:gridSpan w:val="2"/>
            <w:noWrap/>
            <w:vAlign w:val="bottom"/>
          </w:tcPr>
          <w:p w:rsidR="00032E25" w:rsidRPr="00B24CA7" w:rsidRDefault="00032E25" w:rsidP="00896CB9">
            <w:pPr>
              <w:spacing w:after="0" w:line="240" w:lineRule="auto"/>
              <w:jc w:val="right"/>
              <w:rPr>
                <w:rFonts w:cs="Calibri"/>
                <w:color w:val="000000"/>
              </w:rPr>
            </w:pPr>
            <w:r w:rsidRPr="00B24CA7">
              <w:rPr>
                <w:rFonts w:cs="Calibri"/>
                <w:color w:val="000000"/>
              </w:rPr>
              <w:t>6.2921%</w:t>
            </w:r>
          </w:p>
        </w:tc>
      </w:tr>
      <w:tr w:rsidR="00032E25" w:rsidRPr="00CC6FE7" w:rsidTr="007470EE">
        <w:trPr>
          <w:trHeight w:val="300"/>
          <w:jc w:val="center"/>
        </w:trPr>
        <w:tc>
          <w:tcPr>
            <w:tcW w:w="1725" w:type="dxa"/>
            <w:vAlign w:val="bottom"/>
          </w:tcPr>
          <w:p w:rsidR="00032E25" w:rsidRPr="00B24CA7" w:rsidRDefault="00032E25" w:rsidP="00896CB9">
            <w:pPr>
              <w:spacing w:after="0" w:line="240" w:lineRule="auto"/>
              <w:jc w:val="right"/>
              <w:rPr>
                <w:rFonts w:cs="Calibri"/>
                <w:color w:val="000000"/>
              </w:rPr>
            </w:pPr>
            <w:r w:rsidRPr="00B24CA7">
              <w:rPr>
                <w:rFonts w:cs="Calibri"/>
                <w:color w:val="000000"/>
              </w:rPr>
              <w:t>2</w:t>
            </w:r>
          </w:p>
        </w:tc>
        <w:tc>
          <w:tcPr>
            <w:tcW w:w="633" w:type="dxa"/>
            <w:vAlign w:val="bottom"/>
          </w:tcPr>
          <w:p w:rsidR="00032E25" w:rsidRPr="00B24CA7" w:rsidRDefault="00032E25" w:rsidP="00896CB9">
            <w:pPr>
              <w:spacing w:after="0" w:line="240" w:lineRule="auto"/>
              <w:jc w:val="right"/>
              <w:rPr>
                <w:rFonts w:cs="Calibri"/>
                <w:color w:val="000000"/>
              </w:rPr>
            </w:pPr>
            <w:r w:rsidRPr="00B24CA7">
              <w:rPr>
                <w:rFonts w:cs="Calibri"/>
                <w:color w:val="000000"/>
              </w:rPr>
              <w:t>88</w:t>
            </w:r>
          </w:p>
        </w:tc>
        <w:tc>
          <w:tcPr>
            <w:tcW w:w="1797" w:type="dxa"/>
            <w:gridSpan w:val="2"/>
            <w:noWrap/>
            <w:vAlign w:val="bottom"/>
          </w:tcPr>
          <w:p w:rsidR="00032E25" w:rsidRPr="00B24CA7" w:rsidRDefault="00032E25" w:rsidP="00896CB9">
            <w:pPr>
              <w:spacing w:after="0" w:line="240" w:lineRule="auto"/>
              <w:jc w:val="right"/>
              <w:rPr>
                <w:rFonts w:cs="Calibri"/>
                <w:color w:val="000000"/>
              </w:rPr>
            </w:pPr>
            <w:r w:rsidRPr="00B24CA7">
              <w:rPr>
                <w:rFonts w:cs="Calibri"/>
                <w:color w:val="000000"/>
              </w:rPr>
              <w:t>19.7753%</w:t>
            </w:r>
          </w:p>
        </w:tc>
      </w:tr>
      <w:tr w:rsidR="00032E25" w:rsidRPr="00CC6FE7" w:rsidTr="007470EE">
        <w:trPr>
          <w:trHeight w:val="300"/>
          <w:jc w:val="center"/>
        </w:trPr>
        <w:tc>
          <w:tcPr>
            <w:tcW w:w="1725" w:type="dxa"/>
            <w:vAlign w:val="bottom"/>
          </w:tcPr>
          <w:p w:rsidR="00032E25" w:rsidRPr="00B24CA7" w:rsidRDefault="00032E25" w:rsidP="00896CB9">
            <w:pPr>
              <w:spacing w:after="0" w:line="240" w:lineRule="auto"/>
              <w:jc w:val="right"/>
              <w:rPr>
                <w:rFonts w:cs="Calibri"/>
                <w:color w:val="000000"/>
              </w:rPr>
            </w:pPr>
            <w:r w:rsidRPr="00B24CA7">
              <w:rPr>
                <w:rFonts w:cs="Calibri"/>
                <w:color w:val="000000"/>
              </w:rPr>
              <w:t>3</w:t>
            </w:r>
          </w:p>
        </w:tc>
        <w:tc>
          <w:tcPr>
            <w:tcW w:w="633" w:type="dxa"/>
            <w:vAlign w:val="bottom"/>
          </w:tcPr>
          <w:p w:rsidR="00032E25" w:rsidRPr="00B24CA7" w:rsidRDefault="00032E25" w:rsidP="00896CB9">
            <w:pPr>
              <w:spacing w:after="0" w:line="240" w:lineRule="auto"/>
              <w:jc w:val="right"/>
              <w:rPr>
                <w:rFonts w:cs="Calibri"/>
                <w:color w:val="000000"/>
              </w:rPr>
            </w:pPr>
            <w:r w:rsidRPr="00B24CA7">
              <w:rPr>
                <w:rFonts w:cs="Calibri"/>
                <w:color w:val="000000"/>
              </w:rPr>
              <w:t>124</w:t>
            </w:r>
          </w:p>
        </w:tc>
        <w:tc>
          <w:tcPr>
            <w:tcW w:w="1797" w:type="dxa"/>
            <w:gridSpan w:val="2"/>
            <w:noWrap/>
            <w:vAlign w:val="bottom"/>
          </w:tcPr>
          <w:p w:rsidR="00032E25" w:rsidRPr="00B24CA7" w:rsidRDefault="00032E25" w:rsidP="00896CB9">
            <w:pPr>
              <w:spacing w:after="0" w:line="240" w:lineRule="auto"/>
              <w:jc w:val="right"/>
              <w:rPr>
                <w:rFonts w:cs="Calibri"/>
                <w:color w:val="000000"/>
              </w:rPr>
            </w:pPr>
            <w:r w:rsidRPr="00B24CA7">
              <w:rPr>
                <w:rFonts w:cs="Calibri"/>
                <w:color w:val="000000"/>
              </w:rPr>
              <w:t>27.8652%</w:t>
            </w:r>
          </w:p>
        </w:tc>
      </w:tr>
      <w:tr w:rsidR="00032E25" w:rsidRPr="00CC6FE7" w:rsidTr="007470EE">
        <w:trPr>
          <w:trHeight w:val="300"/>
          <w:jc w:val="center"/>
        </w:trPr>
        <w:tc>
          <w:tcPr>
            <w:tcW w:w="1725" w:type="dxa"/>
            <w:vAlign w:val="bottom"/>
          </w:tcPr>
          <w:p w:rsidR="00032E25" w:rsidRPr="00B24CA7" w:rsidRDefault="00032E25" w:rsidP="00896CB9">
            <w:pPr>
              <w:spacing w:after="0" w:line="240" w:lineRule="auto"/>
              <w:jc w:val="right"/>
              <w:rPr>
                <w:rFonts w:cs="Calibri"/>
                <w:color w:val="000000"/>
              </w:rPr>
            </w:pPr>
            <w:r w:rsidRPr="00B24CA7">
              <w:rPr>
                <w:rFonts w:cs="Calibri"/>
                <w:color w:val="000000"/>
              </w:rPr>
              <w:t>4</w:t>
            </w:r>
          </w:p>
        </w:tc>
        <w:tc>
          <w:tcPr>
            <w:tcW w:w="633" w:type="dxa"/>
            <w:vAlign w:val="bottom"/>
          </w:tcPr>
          <w:p w:rsidR="00032E25" w:rsidRPr="00B24CA7" w:rsidRDefault="00032E25" w:rsidP="00896CB9">
            <w:pPr>
              <w:spacing w:after="0" w:line="240" w:lineRule="auto"/>
              <w:jc w:val="right"/>
              <w:rPr>
                <w:rFonts w:cs="Calibri"/>
                <w:color w:val="000000"/>
              </w:rPr>
            </w:pPr>
            <w:r w:rsidRPr="00B24CA7">
              <w:rPr>
                <w:rFonts w:cs="Calibri"/>
                <w:color w:val="000000"/>
              </w:rPr>
              <w:t>162</w:t>
            </w:r>
          </w:p>
        </w:tc>
        <w:tc>
          <w:tcPr>
            <w:tcW w:w="1797" w:type="dxa"/>
            <w:gridSpan w:val="2"/>
            <w:noWrap/>
            <w:vAlign w:val="bottom"/>
          </w:tcPr>
          <w:p w:rsidR="00032E25" w:rsidRPr="00B24CA7" w:rsidRDefault="00032E25" w:rsidP="00896CB9">
            <w:pPr>
              <w:spacing w:after="0" w:line="240" w:lineRule="auto"/>
              <w:jc w:val="right"/>
              <w:rPr>
                <w:rFonts w:cs="Calibri"/>
                <w:color w:val="000000"/>
              </w:rPr>
            </w:pPr>
            <w:r w:rsidRPr="00B24CA7">
              <w:rPr>
                <w:rFonts w:cs="Calibri"/>
                <w:color w:val="000000"/>
              </w:rPr>
              <w:t>36.4045%</w:t>
            </w:r>
          </w:p>
        </w:tc>
      </w:tr>
      <w:tr w:rsidR="00032E25" w:rsidRPr="00CC6FE7" w:rsidTr="007470EE">
        <w:trPr>
          <w:trHeight w:val="300"/>
          <w:jc w:val="center"/>
        </w:trPr>
        <w:tc>
          <w:tcPr>
            <w:tcW w:w="1725" w:type="dxa"/>
            <w:vAlign w:val="bottom"/>
          </w:tcPr>
          <w:p w:rsidR="00032E25" w:rsidRPr="00B24CA7" w:rsidRDefault="00032E25" w:rsidP="00896CB9">
            <w:pPr>
              <w:spacing w:after="0" w:line="240" w:lineRule="auto"/>
              <w:jc w:val="right"/>
              <w:rPr>
                <w:rFonts w:cs="Calibri"/>
                <w:color w:val="000000"/>
              </w:rPr>
            </w:pPr>
            <w:r w:rsidRPr="00B24CA7">
              <w:rPr>
                <w:rFonts w:cs="Calibri"/>
                <w:color w:val="000000"/>
              </w:rPr>
              <w:t>5</w:t>
            </w:r>
          </w:p>
        </w:tc>
        <w:tc>
          <w:tcPr>
            <w:tcW w:w="633" w:type="dxa"/>
            <w:vAlign w:val="bottom"/>
          </w:tcPr>
          <w:p w:rsidR="00032E25" w:rsidRPr="00B24CA7" w:rsidRDefault="00032E25" w:rsidP="00896CB9">
            <w:pPr>
              <w:spacing w:after="0" w:line="240" w:lineRule="auto"/>
              <w:jc w:val="right"/>
              <w:rPr>
                <w:rFonts w:cs="Calibri"/>
                <w:color w:val="000000"/>
              </w:rPr>
            </w:pPr>
            <w:r w:rsidRPr="00B24CA7">
              <w:rPr>
                <w:rFonts w:cs="Calibri"/>
                <w:color w:val="000000"/>
              </w:rPr>
              <w:t>43</w:t>
            </w:r>
          </w:p>
        </w:tc>
        <w:tc>
          <w:tcPr>
            <w:tcW w:w="1797" w:type="dxa"/>
            <w:gridSpan w:val="2"/>
            <w:noWrap/>
            <w:vAlign w:val="bottom"/>
          </w:tcPr>
          <w:p w:rsidR="00032E25" w:rsidRPr="00B24CA7" w:rsidRDefault="00032E25" w:rsidP="00896CB9">
            <w:pPr>
              <w:spacing w:after="0" w:line="240" w:lineRule="auto"/>
              <w:jc w:val="right"/>
              <w:rPr>
                <w:rFonts w:cs="Calibri"/>
                <w:color w:val="000000"/>
              </w:rPr>
            </w:pPr>
            <w:r w:rsidRPr="00B24CA7">
              <w:rPr>
                <w:rFonts w:cs="Calibri"/>
                <w:color w:val="000000"/>
              </w:rPr>
              <w:t>9.6629%</w:t>
            </w:r>
          </w:p>
        </w:tc>
      </w:tr>
    </w:tbl>
    <w:p w:rsidR="00032E25" w:rsidRDefault="00032E25" w:rsidP="00896CB9">
      <w:pPr>
        <w:spacing w:after="0"/>
      </w:pPr>
    </w:p>
    <w:commentRangeEnd w:id="13"/>
    <w:p w:rsidR="00032E25" w:rsidRDefault="00032E25" w:rsidP="00896CB9">
      <w:pPr>
        <w:spacing w:after="0"/>
        <w:jc w:val="center"/>
      </w:pPr>
      <w:r>
        <w:rPr>
          <w:rStyle w:val="CommentReference"/>
        </w:rPr>
        <w:commentReference w:id="13"/>
      </w:r>
      <w:r>
        <w:t>Table 10</w:t>
      </w:r>
    </w:p>
    <w:p w:rsidR="00032E25" w:rsidRDefault="00032E25" w:rsidP="00896CB9">
      <w:pPr>
        <w:spacing w:after="0"/>
        <w:jc w:val="center"/>
      </w:pPr>
      <w:r>
        <w:t>Professional Development Satisfaction</w:t>
      </w:r>
    </w:p>
    <w:p w:rsidR="00032E25" w:rsidRDefault="00032E25" w:rsidP="00896CB9">
      <w:pPr>
        <w:spacing w:after="0"/>
        <w:jc w:val="center"/>
      </w:pPr>
      <w:r>
        <w:t>All Teachers in Sample</w:t>
      </w:r>
    </w:p>
    <w:p w:rsidR="00032E25" w:rsidRDefault="00032E25" w:rsidP="00896CB9">
      <w:pPr>
        <w:spacing w:after="0"/>
      </w:pPr>
    </w:p>
    <w:tbl>
      <w:tblPr>
        <w:tblW w:w="2973" w:type="dxa"/>
        <w:jc w:val="center"/>
        <w:tblLook w:val="00A0" w:firstRow="1" w:lastRow="0" w:firstColumn="1" w:lastColumn="0" w:noHBand="0" w:noVBand="0"/>
      </w:tblPr>
      <w:tblGrid>
        <w:gridCol w:w="1239"/>
        <w:gridCol w:w="1119"/>
        <w:gridCol w:w="960"/>
      </w:tblGrid>
      <w:tr w:rsidR="00032E25" w:rsidRPr="00CC6FE7" w:rsidTr="007470EE">
        <w:trPr>
          <w:trHeight w:val="300"/>
          <w:jc w:val="center"/>
        </w:trPr>
        <w:tc>
          <w:tcPr>
            <w:tcW w:w="1053" w:type="dxa"/>
            <w:shd w:val="clear" w:color="000000" w:fill="auto"/>
            <w:noWrap/>
            <w:vAlign w:val="bottom"/>
          </w:tcPr>
          <w:p w:rsidR="00032E25" w:rsidRPr="00CC26A0" w:rsidRDefault="00032E25" w:rsidP="00896CB9">
            <w:pPr>
              <w:spacing w:after="0" w:line="240" w:lineRule="auto"/>
              <w:jc w:val="center"/>
              <w:rPr>
                <w:rFonts w:cs="Calibri"/>
                <w:color w:val="000000"/>
              </w:rPr>
            </w:pPr>
            <w:proofErr w:type="spellStart"/>
            <w:r w:rsidRPr="00CC26A0">
              <w:rPr>
                <w:rFonts w:cs="Calibri"/>
                <w:color w:val="000000"/>
              </w:rPr>
              <w:t>pd</w:t>
            </w:r>
            <w:proofErr w:type="spellEnd"/>
            <w:r w:rsidRPr="00CC26A0">
              <w:rPr>
                <w:rFonts w:cs="Calibri"/>
                <w:color w:val="000000"/>
              </w:rPr>
              <w:t xml:space="preserve"> satisfaction</w:t>
            </w:r>
          </w:p>
        </w:tc>
        <w:tc>
          <w:tcPr>
            <w:tcW w:w="960" w:type="dxa"/>
            <w:shd w:val="clear" w:color="000000" w:fill="auto"/>
            <w:noWrap/>
            <w:vAlign w:val="bottom"/>
          </w:tcPr>
          <w:p w:rsidR="00032E25" w:rsidRPr="00CC26A0" w:rsidRDefault="00032E25" w:rsidP="00896CB9">
            <w:pPr>
              <w:spacing w:after="0" w:line="240" w:lineRule="auto"/>
              <w:jc w:val="center"/>
              <w:rPr>
                <w:rFonts w:cs="Calibri"/>
                <w:color w:val="000000"/>
              </w:rPr>
            </w:pPr>
            <w:r>
              <w:rPr>
                <w:rFonts w:cs="Calibri"/>
                <w:color w:val="000000"/>
              </w:rPr>
              <w:t>frequency</w:t>
            </w:r>
          </w:p>
        </w:tc>
        <w:tc>
          <w:tcPr>
            <w:tcW w:w="960" w:type="dxa"/>
            <w:noWrap/>
            <w:vAlign w:val="bottom"/>
          </w:tcPr>
          <w:p w:rsidR="00032E25" w:rsidRPr="00CC26A0" w:rsidRDefault="00032E25" w:rsidP="00896CB9">
            <w:pPr>
              <w:spacing w:after="0" w:line="240" w:lineRule="auto"/>
              <w:rPr>
                <w:rFonts w:cs="Calibri"/>
                <w:color w:val="000000"/>
              </w:rPr>
            </w:pPr>
            <w:r>
              <w:rPr>
                <w:rFonts w:cs="Calibri"/>
                <w:color w:val="000000"/>
              </w:rPr>
              <w:t>Percent</w:t>
            </w:r>
          </w:p>
        </w:tc>
      </w:tr>
      <w:tr w:rsidR="00032E25" w:rsidRPr="00CC6FE7" w:rsidTr="007470EE">
        <w:trPr>
          <w:trHeight w:val="300"/>
          <w:jc w:val="center"/>
        </w:trPr>
        <w:tc>
          <w:tcPr>
            <w:tcW w:w="1053" w:type="dxa"/>
            <w:noWrap/>
            <w:vAlign w:val="bottom"/>
          </w:tcPr>
          <w:p w:rsidR="00032E25" w:rsidRPr="00CC26A0" w:rsidRDefault="00032E25" w:rsidP="00896CB9">
            <w:pPr>
              <w:spacing w:after="0" w:line="240" w:lineRule="auto"/>
              <w:rPr>
                <w:rFonts w:ascii="Arial" w:hAnsi="Arial" w:cs="Arial"/>
                <w:color w:val="000000"/>
                <w:sz w:val="20"/>
                <w:szCs w:val="20"/>
              </w:rPr>
            </w:pPr>
            <w:r w:rsidRPr="00CC26A0">
              <w:rPr>
                <w:rFonts w:ascii="Arial" w:hAnsi="Arial" w:cs="Arial"/>
                <w:color w:val="000000"/>
                <w:sz w:val="20"/>
                <w:szCs w:val="20"/>
              </w:rPr>
              <w:t>Missing</w:t>
            </w:r>
          </w:p>
        </w:tc>
        <w:tc>
          <w:tcPr>
            <w:tcW w:w="960"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15</w:t>
            </w:r>
          </w:p>
        </w:tc>
        <w:tc>
          <w:tcPr>
            <w:tcW w:w="960" w:type="dxa"/>
            <w:noWrap/>
            <w:vAlign w:val="bottom"/>
          </w:tcPr>
          <w:p w:rsidR="00032E25" w:rsidRPr="00CC26A0" w:rsidRDefault="00032E25" w:rsidP="00896CB9">
            <w:pPr>
              <w:spacing w:after="0" w:line="240" w:lineRule="auto"/>
              <w:rPr>
                <w:rFonts w:cs="Calibri"/>
                <w:color w:val="000000"/>
              </w:rPr>
            </w:pPr>
          </w:p>
        </w:tc>
      </w:tr>
      <w:tr w:rsidR="00032E25" w:rsidRPr="00CC6FE7" w:rsidTr="007470EE">
        <w:trPr>
          <w:trHeight w:val="300"/>
          <w:jc w:val="center"/>
        </w:trPr>
        <w:tc>
          <w:tcPr>
            <w:tcW w:w="1053"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1</w:t>
            </w:r>
          </w:p>
        </w:tc>
        <w:tc>
          <w:tcPr>
            <w:tcW w:w="960"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13</w:t>
            </w:r>
          </w:p>
        </w:tc>
        <w:tc>
          <w:tcPr>
            <w:tcW w:w="960" w:type="dxa"/>
            <w:noWrap/>
            <w:vAlign w:val="bottom"/>
          </w:tcPr>
          <w:p w:rsidR="00032E25" w:rsidRPr="00CC26A0" w:rsidRDefault="00032E25" w:rsidP="00896CB9">
            <w:pPr>
              <w:spacing w:after="0" w:line="240" w:lineRule="auto"/>
              <w:jc w:val="right"/>
              <w:rPr>
                <w:rFonts w:cs="Calibri"/>
                <w:color w:val="000000"/>
              </w:rPr>
            </w:pPr>
            <w:r w:rsidRPr="00CC26A0">
              <w:rPr>
                <w:rFonts w:cs="Calibri"/>
                <w:color w:val="000000"/>
              </w:rPr>
              <w:t>2.91%</w:t>
            </w:r>
          </w:p>
        </w:tc>
      </w:tr>
      <w:tr w:rsidR="00032E25" w:rsidRPr="00CC6FE7" w:rsidTr="007470EE">
        <w:trPr>
          <w:trHeight w:val="300"/>
          <w:jc w:val="center"/>
        </w:trPr>
        <w:tc>
          <w:tcPr>
            <w:tcW w:w="1053"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2</w:t>
            </w:r>
          </w:p>
        </w:tc>
        <w:tc>
          <w:tcPr>
            <w:tcW w:w="960"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64</w:t>
            </w:r>
          </w:p>
        </w:tc>
        <w:tc>
          <w:tcPr>
            <w:tcW w:w="960" w:type="dxa"/>
            <w:noWrap/>
            <w:vAlign w:val="bottom"/>
          </w:tcPr>
          <w:p w:rsidR="00032E25" w:rsidRPr="00CC26A0" w:rsidRDefault="00032E25" w:rsidP="00896CB9">
            <w:pPr>
              <w:spacing w:after="0" w:line="240" w:lineRule="auto"/>
              <w:jc w:val="right"/>
              <w:rPr>
                <w:rFonts w:cs="Calibri"/>
                <w:color w:val="000000"/>
              </w:rPr>
            </w:pPr>
            <w:r w:rsidRPr="00CC26A0">
              <w:rPr>
                <w:rFonts w:cs="Calibri"/>
                <w:color w:val="000000"/>
              </w:rPr>
              <w:t>14.35%</w:t>
            </w:r>
          </w:p>
        </w:tc>
      </w:tr>
      <w:tr w:rsidR="00032E25" w:rsidRPr="00CC6FE7" w:rsidTr="007470EE">
        <w:trPr>
          <w:trHeight w:val="300"/>
          <w:jc w:val="center"/>
        </w:trPr>
        <w:tc>
          <w:tcPr>
            <w:tcW w:w="1053"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3</w:t>
            </w:r>
          </w:p>
        </w:tc>
        <w:tc>
          <w:tcPr>
            <w:tcW w:w="960"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98</w:t>
            </w:r>
          </w:p>
        </w:tc>
        <w:tc>
          <w:tcPr>
            <w:tcW w:w="960" w:type="dxa"/>
            <w:noWrap/>
            <w:vAlign w:val="bottom"/>
          </w:tcPr>
          <w:p w:rsidR="00032E25" w:rsidRPr="00CC26A0" w:rsidRDefault="00032E25" w:rsidP="00896CB9">
            <w:pPr>
              <w:spacing w:after="0" w:line="240" w:lineRule="auto"/>
              <w:jc w:val="right"/>
              <w:rPr>
                <w:rFonts w:cs="Calibri"/>
                <w:color w:val="000000"/>
              </w:rPr>
            </w:pPr>
            <w:r w:rsidRPr="00CC26A0">
              <w:rPr>
                <w:rFonts w:cs="Calibri"/>
                <w:color w:val="000000"/>
              </w:rPr>
              <w:t>21.97%</w:t>
            </w:r>
          </w:p>
        </w:tc>
      </w:tr>
      <w:tr w:rsidR="00032E25" w:rsidRPr="00CC6FE7" w:rsidTr="007470EE">
        <w:trPr>
          <w:trHeight w:val="300"/>
          <w:jc w:val="center"/>
        </w:trPr>
        <w:tc>
          <w:tcPr>
            <w:tcW w:w="1053"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4</w:t>
            </w:r>
          </w:p>
        </w:tc>
        <w:tc>
          <w:tcPr>
            <w:tcW w:w="960"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206</w:t>
            </w:r>
          </w:p>
        </w:tc>
        <w:tc>
          <w:tcPr>
            <w:tcW w:w="960" w:type="dxa"/>
            <w:noWrap/>
            <w:vAlign w:val="bottom"/>
          </w:tcPr>
          <w:p w:rsidR="00032E25" w:rsidRPr="00CC26A0" w:rsidRDefault="00032E25" w:rsidP="00896CB9">
            <w:pPr>
              <w:spacing w:after="0" w:line="240" w:lineRule="auto"/>
              <w:jc w:val="right"/>
              <w:rPr>
                <w:rFonts w:cs="Calibri"/>
                <w:color w:val="000000"/>
              </w:rPr>
            </w:pPr>
            <w:r w:rsidRPr="00CC26A0">
              <w:rPr>
                <w:rFonts w:cs="Calibri"/>
                <w:color w:val="000000"/>
              </w:rPr>
              <w:t>46.19%</w:t>
            </w:r>
          </w:p>
        </w:tc>
      </w:tr>
      <w:tr w:rsidR="00032E25" w:rsidRPr="00CC6FE7" w:rsidTr="007470EE">
        <w:trPr>
          <w:trHeight w:val="300"/>
          <w:jc w:val="center"/>
        </w:trPr>
        <w:tc>
          <w:tcPr>
            <w:tcW w:w="1053"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5</w:t>
            </w:r>
          </w:p>
        </w:tc>
        <w:tc>
          <w:tcPr>
            <w:tcW w:w="960"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65</w:t>
            </w:r>
          </w:p>
        </w:tc>
        <w:tc>
          <w:tcPr>
            <w:tcW w:w="960" w:type="dxa"/>
            <w:noWrap/>
            <w:vAlign w:val="bottom"/>
          </w:tcPr>
          <w:p w:rsidR="00032E25" w:rsidRPr="00CC26A0" w:rsidRDefault="00032E25" w:rsidP="00896CB9">
            <w:pPr>
              <w:spacing w:after="0" w:line="240" w:lineRule="auto"/>
              <w:jc w:val="right"/>
              <w:rPr>
                <w:rFonts w:cs="Calibri"/>
                <w:color w:val="000000"/>
              </w:rPr>
            </w:pPr>
            <w:r w:rsidRPr="00CC26A0">
              <w:rPr>
                <w:rFonts w:cs="Calibri"/>
                <w:color w:val="000000"/>
              </w:rPr>
              <w:t>14.57%</w:t>
            </w:r>
          </w:p>
        </w:tc>
      </w:tr>
    </w:tbl>
    <w:p w:rsidR="00032E25" w:rsidRDefault="00032E25" w:rsidP="00896CB9">
      <w:pPr>
        <w:spacing w:after="0"/>
      </w:pPr>
    </w:p>
    <w:p w:rsidR="00032E25" w:rsidRDefault="00032E25" w:rsidP="00896CB9">
      <w:pPr>
        <w:spacing w:after="0"/>
        <w:jc w:val="center"/>
      </w:pPr>
      <w:r>
        <w:t>Table 11</w:t>
      </w:r>
    </w:p>
    <w:p w:rsidR="00032E25" w:rsidRDefault="00032E25" w:rsidP="00896CB9">
      <w:pPr>
        <w:spacing w:after="0"/>
        <w:jc w:val="center"/>
      </w:pPr>
      <w:r>
        <w:t>National Writing Project Satisfaction</w:t>
      </w:r>
    </w:p>
    <w:p w:rsidR="00032E25" w:rsidRDefault="00032E25" w:rsidP="00896CB9">
      <w:pPr>
        <w:spacing w:after="0"/>
        <w:jc w:val="center"/>
      </w:pPr>
      <w:r>
        <w:t>Teachers who had participated in at least one NWP activity</w:t>
      </w:r>
    </w:p>
    <w:p w:rsidR="00032E25" w:rsidRDefault="00032E25" w:rsidP="00896CB9">
      <w:pPr>
        <w:spacing w:after="0"/>
      </w:pPr>
    </w:p>
    <w:tbl>
      <w:tblPr>
        <w:tblW w:w="2973" w:type="dxa"/>
        <w:jc w:val="center"/>
        <w:tblLook w:val="00A0" w:firstRow="1" w:lastRow="0" w:firstColumn="1" w:lastColumn="0" w:noHBand="0" w:noVBand="0"/>
      </w:tblPr>
      <w:tblGrid>
        <w:gridCol w:w="1239"/>
        <w:gridCol w:w="1119"/>
        <w:gridCol w:w="960"/>
      </w:tblGrid>
      <w:tr w:rsidR="00032E25" w:rsidRPr="00CC6FE7" w:rsidTr="007470EE">
        <w:trPr>
          <w:trHeight w:val="300"/>
          <w:jc w:val="center"/>
        </w:trPr>
        <w:tc>
          <w:tcPr>
            <w:tcW w:w="1053" w:type="dxa"/>
            <w:shd w:val="clear" w:color="000000" w:fill="auto"/>
            <w:noWrap/>
            <w:vAlign w:val="bottom"/>
          </w:tcPr>
          <w:p w:rsidR="00032E25" w:rsidRPr="00CC26A0" w:rsidRDefault="00032E25" w:rsidP="00896CB9">
            <w:pPr>
              <w:spacing w:after="0" w:line="240" w:lineRule="auto"/>
              <w:jc w:val="center"/>
              <w:rPr>
                <w:rFonts w:cs="Calibri"/>
                <w:color w:val="000000"/>
              </w:rPr>
            </w:pPr>
            <w:r>
              <w:rPr>
                <w:rFonts w:cs="Calibri"/>
                <w:color w:val="000000"/>
              </w:rPr>
              <w:t>NWP</w:t>
            </w:r>
            <w:r w:rsidRPr="00CC26A0">
              <w:rPr>
                <w:rFonts w:cs="Calibri"/>
                <w:color w:val="000000"/>
              </w:rPr>
              <w:t xml:space="preserve"> </w:t>
            </w:r>
            <w:r w:rsidRPr="00CC26A0">
              <w:rPr>
                <w:rFonts w:cs="Calibri"/>
                <w:color w:val="000000"/>
              </w:rPr>
              <w:lastRenderedPageBreak/>
              <w:t>satisfaction</w:t>
            </w:r>
          </w:p>
        </w:tc>
        <w:tc>
          <w:tcPr>
            <w:tcW w:w="960" w:type="dxa"/>
            <w:shd w:val="clear" w:color="000000" w:fill="auto"/>
            <w:noWrap/>
            <w:vAlign w:val="bottom"/>
          </w:tcPr>
          <w:p w:rsidR="00032E25" w:rsidRPr="00CC26A0" w:rsidRDefault="00032E25" w:rsidP="00896CB9">
            <w:pPr>
              <w:spacing w:after="0" w:line="240" w:lineRule="auto"/>
              <w:jc w:val="center"/>
              <w:rPr>
                <w:rFonts w:cs="Calibri"/>
                <w:color w:val="000000"/>
              </w:rPr>
            </w:pPr>
            <w:r w:rsidRPr="00CC26A0">
              <w:rPr>
                <w:rFonts w:cs="Calibri"/>
                <w:color w:val="000000"/>
              </w:rPr>
              <w:lastRenderedPageBreak/>
              <w:t>frequency</w:t>
            </w:r>
          </w:p>
        </w:tc>
        <w:tc>
          <w:tcPr>
            <w:tcW w:w="960" w:type="dxa"/>
            <w:noWrap/>
            <w:vAlign w:val="bottom"/>
          </w:tcPr>
          <w:p w:rsidR="00032E25" w:rsidRPr="00CC26A0" w:rsidRDefault="00032E25" w:rsidP="00896CB9">
            <w:pPr>
              <w:spacing w:after="0" w:line="240" w:lineRule="auto"/>
              <w:rPr>
                <w:rFonts w:cs="Calibri"/>
                <w:color w:val="000000"/>
              </w:rPr>
            </w:pPr>
            <w:r>
              <w:rPr>
                <w:rFonts w:cs="Calibri"/>
                <w:color w:val="000000"/>
              </w:rPr>
              <w:t>Percent</w:t>
            </w:r>
          </w:p>
        </w:tc>
      </w:tr>
      <w:tr w:rsidR="00032E25" w:rsidRPr="00CC6FE7" w:rsidTr="007470EE">
        <w:trPr>
          <w:trHeight w:val="300"/>
          <w:jc w:val="center"/>
        </w:trPr>
        <w:tc>
          <w:tcPr>
            <w:tcW w:w="1053" w:type="dxa"/>
            <w:noWrap/>
            <w:vAlign w:val="bottom"/>
          </w:tcPr>
          <w:p w:rsidR="00032E25" w:rsidRPr="00CC26A0" w:rsidRDefault="00032E25" w:rsidP="00896CB9">
            <w:pPr>
              <w:spacing w:after="0" w:line="240" w:lineRule="auto"/>
              <w:rPr>
                <w:rFonts w:ascii="Arial" w:hAnsi="Arial" w:cs="Arial"/>
                <w:color w:val="000000"/>
                <w:sz w:val="20"/>
                <w:szCs w:val="20"/>
              </w:rPr>
            </w:pPr>
            <w:r w:rsidRPr="00CC26A0">
              <w:rPr>
                <w:rFonts w:ascii="Arial" w:hAnsi="Arial" w:cs="Arial"/>
                <w:color w:val="000000"/>
                <w:sz w:val="20"/>
                <w:szCs w:val="20"/>
              </w:rPr>
              <w:lastRenderedPageBreak/>
              <w:t>Missing</w:t>
            </w:r>
          </w:p>
        </w:tc>
        <w:tc>
          <w:tcPr>
            <w:tcW w:w="960"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3</w:t>
            </w:r>
          </w:p>
        </w:tc>
        <w:tc>
          <w:tcPr>
            <w:tcW w:w="960" w:type="dxa"/>
            <w:noWrap/>
            <w:vAlign w:val="bottom"/>
          </w:tcPr>
          <w:p w:rsidR="00032E25" w:rsidRPr="00CC26A0" w:rsidRDefault="00032E25" w:rsidP="00896CB9">
            <w:pPr>
              <w:spacing w:after="0" w:line="240" w:lineRule="auto"/>
              <w:rPr>
                <w:rFonts w:cs="Calibri"/>
                <w:color w:val="000000"/>
              </w:rPr>
            </w:pPr>
          </w:p>
        </w:tc>
      </w:tr>
      <w:tr w:rsidR="00032E25" w:rsidRPr="00CC6FE7" w:rsidTr="007470EE">
        <w:trPr>
          <w:trHeight w:val="300"/>
          <w:jc w:val="center"/>
        </w:trPr>
        <w:tc>
          <w:tcPr>
            <w:tcW w:w="1053"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1</w:t>
            </w:r>
          </w:p>
        </w:tc>
        <w:tc>
          <w:tcPr>
            <w:tcW w:w="960"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1</w:t>
            </w:r>
          </w:p>
        </w:tc>
        <w:tc>
          <w:tcPr>
            <w:tcW w:w="960" w:type="dxa"/>
            <w:noWrap/>
            <w:vAlign w:val="bottom"/>
          </w:tcPr>
          <w:p w:rsidR="00032E25" w:rsidRPr="00CC26A0" w:rsidRDefault="00032E25" w:rsidP="00896CB9">
            <w:pPr>
              <w:spacing w:after="0" w:line="240" w:lineRule="auto"/>
              <w:jc w:val="right"/>
              <w:rPr>
                <w:rFonts w:cs="Calibri"/>
                <w:color w:val="000000"/>
              </w:rPr>
            </w:pPr>
            <w:r w:rsidRPr="00CC26A0">
              <w:rPr>
                <w:rFonts w:cs="Calibri"/>
                <w:color w:val="000000"/>
              </w:rPr>
              <w:t>0.93%</w:t>
            </w:r>
          </w:p>
        </w:tc>
      </w:tr>
      <w:tr w:rsidR="00032E25" w:rsidRPr="00CC6FE7" w:rsidTr="007470EE">
        <w:trPr>
          <w:trHeight w:val="300"/>
          <w:jc w:val="center"/>
        </w:trPr>
        <w:tc>
          <w:tcPr>
            <w:tcW w:w="1053"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2</w:t>
            </w:r>
          </w:p>
        </w:tc>
        <w:tc>
          <w:tcPr>
            <w:tcW w:w="960"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6</w:t>
            </w:r>
          </w:p>
        </w:tc>
        <w:tc>
          <w:tcPr>
            <w:tcW w:w="960" w:type="dxa"/>
            <w:noWrap/>
            <w:vAlign w:val="bottom"/>
          </w:tcPr>
          <w:p w:rsidR="00032E25" w:rsidRPr="00CC26A0" w:rsidRDefault="00032E25" w:rsidP="00896CB9">
            <w:pPr>
              <w:spacing w:after="0" w:line="240" w:lineRule="auto"/>
              <w:jc w:val="right"/>
              <w:rPr>
                <w:rFonts w:cs="Calibri"/>
                <w:color w:val="000000"/>
              </w:rPr>
            </w:pPr>
            <w:r w:rsidRPr="00CC26A0">
              <w:rPr>
                <w:rFonts w:cs="Calibri"/>
                <w:color w:val="000000"/>
              </w:rPr>
              <w:t>5.56%</w:t>
            </w:r>
          </w:p>
        </w:tc>
      </w:tr>
      <w:tr w:rsidR="00032E25" w:rsidRPr="00CC6FE7" w:rsidTr="007470EE">
        <w:trPr>
          <w:trHeight w:val="300"/>
          <w:jc w:val="center"/>
        </w:trPr>
        <w:tc>
          <w:tcPr>
            <w:tcW w:w="1053"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3</w:t>
            </w:r>
          </w:p>
        </w:tc>
        <w:tc>
          <w:tcPr>
            <w:tcW w:w="960"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15</w:t>
            </w:r>
          </w:p>
        </w:tc>
        <w:tc>
          <w:tcPr>
            <w:tcW w:w="960" w:type="dxa"/>
            <w:noWrap/>
            <w:vAlign w:val="bottom"/>
          </w:tcPr>
          <w:p w:rsidR="00032E25" w:rsidRPr="00CC26A0" w:rsidRDefault="00032E25" w:rsidP="00896CB9">
            <w:pPr>
              <w:spacing w:after="0" w:line="240" w:lineRule="auto"/>
              <w:jc w:val="right"/>
              <w:rPr>
                <w:rFonts w:cs="Calibri"/>
                <w:color w:val="000000"/>
              </w:rPr>
            </w:pPr>
            <w:r w:rsidRPr="00CC26A0">
              <w:rPr>
                <w:rFonts w:cs="Calibri"/>
                <w:color w:val="000000"/>
              </w:rPr>
              <w:t>13.89%</w:t>
            </w:r>
          </w:p>
        </w:tc>
      </w:tr>
      <w:tr w:rsidR="00032E25" w:rsidRPr="00CC6FE7" w:rsidTr="007470EE">
        <w:trPr>
          <w:trHeight w:val="300"/>
          <w:jc w:val="center"/>
        </w:trPr>
        <w:tc>
          <w:tcPr>
            <w:tcW w:w="1053"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4</w:t>
            </w:r>
          </w:p>
        </w:tc>
        <w:tc>
          <w:tcPr>
            <w:tcW w:w="960"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20</w:t>
            </w:r>
          </w:p>
        </w:tc>
        <w:tc>
          <w:tcPr>
            <w:tcW w:w="960" w:type="dxa"/>
            <w:noWrap/>
            <w:vAlign w:val="bottom"/>
          </w:tcPr>
          <w:p w:rsidR="00032E25" w:rsidRPr="00CC26A0" w:rsidRDefault="00032E25" w:rsidP="00896CB9">
            <w:pPr>
              <w:spacing w:after="0" w:line="240" w:lineRule="auto"/>
              <w:jc w:val="right"/>
              <w:rPr>
                <w:rFonts w:cs="Calibri"/>
                <w:color w:val="000000"/>
              </w:rPr>
            </w:pPr>
            <w:r w:rsidRPr="00CC26A0">
              <w:rPr>
                <w:rFonts w:cs="Calibri"/>
                <w:color w:val="000000"/>
              </w:rPr>
              <w:t>18.52%</w:t>
            </w:r>
          </w:p>
        </w:tc>
      </w:tr>
      <w:tr w:rsidR="00032E25" w:rsidRPr="00CC6FE7" w:rsidTr="007470EE">
        <w:trPr>
          <w:trHeight w:val="300"/>
          <w:jc w:val="center"/>
        </w:trPr>
        <w:tc>
          <w:tcPr>
            <w:tcW w:w="1053"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5</w:t>
            </w:r>
          </w:p>
        </w:tc>
        <w:tc>
          <w:tcPr>
            <w:tcW w:w="960" w:type="dxa"/>
            <w:vAlign w:val="bottom"/>
          </w:tcPr>
          <w:p w:rsidR="00032E25" w:rsidRPr="00CC26A0" w:rsidRDefault="00032E25" w:rsidP="00896CB9">
            <w:pPr>
              <w:spacing w:after="0" w:line="240" w:lineRule="auto"/>
              <w:jc w:val="right"/>
              <w:rPr>
                <w:rFonts w:cs="Calibri"/>
                <w:color w:val="000000"/>
              </w:rPr>
            </w:pPr>
            <w:r w:rsidRPr="00CC26A0">
              <w:rPr>
                <w:rFonts w:cs="Calibri"/>
                <w:color w:val="000000"/>
              </w:rPr>
              <w:t>66</w:t>
            </w:r>
          </w:p>
        </w:tc>
        <w:tc>
          <w:tcPr>
            <w:tcW w:w="960" w:type="dxa"/>
            <w:noWrap/>
            <w:vAlign w:val="bottom"/>
          </w:tcPr>
          <w:p w:rsidR="00032E25" w:rsidRPr="00CC26A0" w:rsidRDefault="00032E25" w:rsidP="00896CB9">
            <w:pPr>
              <w:spacing w:after="0" w:line="240" w:lineRule="auto"/>
              <w:jc w:val="right"/>
              <w:rPr>
                <w:rFonts w:cs="Calibri"/>
                <w:color w:val="000000"/>
              </w:rPr>
            </w:pPr>
            <w:r w:rsidRPr="00CC26A0">
              <w:rPr>
                <w:rFonts w:cs="Calibri"/>
                <w:color w:val="000000"/>
              </w:rPr>
              <w:t>61.11%</w:t>
            </w:r>
          </w:p>
        </w:tc>
      </w:tr>
    </w:tbl>
    <w:p w:rsidR="00032E25" w:rsidRDefault="00032E25" w:rsidP="00896CB9">
      <w:pPr>
        <w:spacing w:after="0"/>
      </w:pPr>
    </w:p>
    <w:p w:rsidR="00032E25" w:rsidRDefault="00032E25" w:rsidP="00896CB9">
      <w:pPr>
        <w:spacing w:after="0"/>
      </w:pPr>
    </w:p>
    <w:p w:rsidR="00032E25" w:rsidRDefault="00032E25" w:rsidP="00896CB9">
      <w:pPr>
        <w:spacing w:after="0"/>
        <w:jc w:val="center"/>
      </w:pPr>
      <w:r>
        <w:t>Table 12</w:t>
      </w:r>
    </w:p>
    <w:p w:rsidR="00032E25" w:rsidRDefault="00032E25" w:rsidP="00896CB9">
      <w:pPr>
        <w:spacing w:after="0"/>
        <w:jc w:val="center"/>
      </w:pPr>
      <w:r>
        <w:t>Other Training Experience Satisfaction</w:t>
      </w:r>
    </w:p>
    <w:p w:rsidR="00032E25" w:rsidRDefault="00032E25" w:rsidP="00896CB9">
      <w:pPr>
        <w:spacing w:after="0"/>
        <w:jc w:val="center"/>
      </w:pPr>
      <w:r>
        <w:t>All Teachers in Sample</w:t>
      </w:r>
    </w:p>
    <w:p w:rsidR="00032E25" w:rsidRDefault="00032E25" w:rsidP="00896CB9">
      <w:pPr>
        <w:spacing w:after="0"/>
        <w:jc w:val="center"/>
      </w:pPr>
    </w:p>
    <w:tbl>
      <w:tblPr>
        <w:tblW w:w="2973" w:type="dxa"/>
        <w:jc w:val="center"/>
        <w:tblLook w:val="00A0" w:firstRow="1" w:lastRow="0" w:firstColumn="1" w:lastColumn="0" w:noHBand="0" w:noVBand="0"/>
      </w:tblPr>
      <w:tblGrid>
        <w:gridCol w:w="1239"/>
        <w:gridCol w:w="1119"/>
        <w:gridCol w:w="960"/>
      </w:tblGrid>
      <w:tr w:rsidR="00032E25" w:rsidRPr="00CC6FE7" w:rsidTr="00E74816">
        <w:trPr>
          <w:trHeight w:val="300"/>
          <w:jc w:val="center"/>
        </w:trPr>
        <w:tc>
          <w:tcPr>
            <w:tcW w:w="1053" w:type="dxa"/>
            <w:shd w:val="clear" w:color="000000" w:fill="auto"/>
            <w:noWrap/>
            <w:vAlign w:val="bottom"/>
          </w:tcPr>
          <w:p w:rsidR="00032E25" w:rsidRPr="004225E2" w:rsidRDefault="00032E25" w:rsidP="00896CB9">
            <w:pPr>
              <w:spacing w:after="0" w:line="240" w:lineRule="auto"/>
              <w:jc w:val="center"/>
              <w:rPr>
                <w:rFonts w:cs="Calibri"/>
                <w:color w:val="000000"/>
              </w:rPr>
            </w:pPr>
            <w:r w:rsidRPr="004225E2">
              <w:rPr>
                <w:rFonts w:cs="Calibri"/>
                <w:color w:val="000000"/>
              </w:rPr>
              <w:t>other exp</w:t>
            </w:r>
            <w:r>
              <w:rPr>
                <w:rFonts w:cs="Calibri"/>
                <w:color w:val="000000"/>
              </w:rPr>
              <w:t>erience</w:t>
            </w:r>
            <w:r w:rsidRPr="004225E2">
              <w:rPr>
                <w:rFonts w:cs="Calibri"/>
                <w:color w:val="000000"/>
              </w:rPr>
              <w:t xml:space="preserve"> satisfaction</w:t>
            </w:r>
          </w:p>
        </w:tc>
        <w:tc>
          <w:tcPr>
            <w:tcW w:w="960" w:type="dxa"/>
            <w:shd w:val="clear" w:color="000000" w:fill="auto"/>
            <w:noWrap/>
            <w:vAlign w:val="bottom"/>
          </w:tcPr>
          <w:p w:rsidR="00032E25" w:rsidRPr="004225E2" w:rsidRDefault="00032E25" w:rsidP="00896CB9">
            <w:pPr>
              <w:spacing w:after="0" w:line="240" w:lineRule="auto"/>
              <w:jc w:val="center"/>
              <w:rPr>
                <w:rFonts w:cs="Calibri"/>
                <w:color w:val="000000"/>
              </w:rPr>
            </w:pPr>
            <w:r w:rsidRPr="004225E2">
              <w:rPr>
                <w:rFonts w:cs="Calibri"/>
                <w:color w:val="000000"/>
              </w:rPr>
              <w:t>frequency</w:t>
            </w:r>
          </w:p>
        </w:tc>
        <w:tc>
          <w:tcPr>
            <w:tcW w:w="960" w:type="dxa"/>
            <w:noWrap/>
            <w:vAlign w:val="bottom"/>
          </w:tcPr>
          <w:p w:rsidR="00032E25" w:rsidRPr="004225E2" w:rsidRDefault="00032E25" w:rsidP="00896CB9">
            <w:pPr>
              <w:spacing w:after="0" w:line="240" w:lineRule="auto"/>
              <w:rPr>
                <w:rFonts w:cs="Calibri"/>
                <w:color w:val="000000"/>
              </w:rPr>
            </w:pPr>
            <w:r>
              <w:rPr>
                <w:rFonts w:cs="Calibri"/>
                <w:color w:val="000000"/>
              </w:rPr>
              <w:t>Percent</w:t>
            </w:r>
          </w:p>
        </w:tc>
      </w:tr>
      <w:tr w:rsidR="00032E25" w:rsidRPr="00CC6FE7" w:rsidTr="00E74816">
        <w:trPr>
          <w:trHeight w:val="300"/>
          <w:jc w:val="center"/>
        </w:trPr>
        <w:tc>
          <w:tcPr>
            <w:tcW w:w="1053" w:type="dxa"/>
            <w:noWrap/>
            <w:vAlign w:val="bottom"/>
          </w:tcPr>
          <w:p w:rsidR="00032E25" w:rsidRPr="004225E2" w:rsidRDefault="00032E25" w:rsidP="00896CB9">
            <w:pPr>
              <w:spacing w:after="0" w:line="240" w:lineRule="auto"/>
              <w:rPr>
                <w:rFonts w:ascii="Arial" w:hAnsi="Arial" w:cs="Arial"/>
                <w:color w:val="000000"/>
                <w:sz w:val="20"/>
                <w:szCs w:val="20"/>
              </w:rPr>
            </w:pPr>
            <w:r w:rsidRPr="004225E2">
              <w:rPr>
                <w:rFonts w:ascii="Arial" w:hAnsi="Arial" w:cs="Arial"/>
                <w:color w:val="000000"/>
                <w:sz w:val="20"/>
                <w:szCs w:val="20"/>
              </w:rPr>
              <w:t>Missing</w:t>
            </w:r>
          </w:p>
        </w:tc>
        <w:tc>
          <w:tcPr>
            <w:tcW w:w="960" w:type="dxa"/>
            <w:vAlign w:val="bottom"/>
          </w:tcPr>
          <w:p w:rsidR="00032E25" w:rsidRPr="004225E2" w:rsidRDefault="00032E25" w:rsidP="00896CB9">
            <w:pPr>
              <w:spacing w:after="0" w:line="240" w:lineRule="auto"/>
              <w:jc w:val="right"/>
              <w:rPr>
                <w:rFonts w:cs="Calibri"/>
                <w:color w:val="000000"/>
              </w:rPr>
            </w:pPr>
            <w:r w:rsidRPr="004225E2">
              <w:rPr>
                <w:rFonts w:cs="Calibri"/>
                <w:color w:val="000000"/>
              </w:rPr>
              <w:t>190</w:t>
            </w:r>
          </w:p>
        </w:tc>
        <w:tc>
          <w:tcPr>
            <w:tcW w:w="960" w:type="dxa"/>
            <w:noWrap/>
            <w:vAlign w:val="bottom"/>
          </w:tcPr>
          <w:p w:rsidR="00032E25" w:rsidRPr="004225E2" w:rsidRDefault="00032E25" w:rsidP="00896CB9">
            <w:pPr>
              <w:spacing w:after="0" w:line="240" w:lineRule="auto"/>
              <w:rPr>
                <w:rFonts w:cs="Calibri"/>
                <w:color w:val="000000"/>
              </w:rPr>
            </w:pPr>
          </w:p>
        </w:tc>
      </w:tr>
      <w:tr w:rsidR="00032E25" w:rsidRPr="00CC6FE7" w:rsidTr="00E74816">
        <w:trPr>
          <w:trHeight w:val="300"/>
          <w:jc w:val="center"/>
        </w:trPr>
        <w:tc>
          <w:tcPr>
            <w:tcW w:w="1053" w:type="dxa"/>
            <w:vAlign w:val="bottom"/>
          </w:tcPr>
          <w:p w:rsidR="00032E25" w:rsidRPr="004225E2" w:rsidRDefault="00032E25" w:rsidP="00896CB9">
            <w:pPr>
              <w:spacing w:after="0" w:line="240" w:lineRule="auto"/>
              <w:jc w:val="right"/>
              <w:rPr>
                <w:rFonts w:cs="Calibri"/>
                <w:color w:val="000000"/>
              </w:rPr>
            </w:pPr>
            <w:r w:rsidRPr="004225E2">
              <w:rPr>
                <w:rFonts w:cs="Calibri"/>
                <w:color w:val="000000"/>
              </w:rPr>
              <w:t>1</w:t>
            </w:r>
          </w:p>
        </w:tc>
        <w:tc>
          <w:tcPr>
            <w:tcW w:w="960" w:type="dxa"/>
            <w:vAlign w:val="bottom"/>
          </w:tcPr>
          <w:p w:rsidR="00032E25" w:rsidRPr="004225E2" w:rsidRDefault="00032E25" w:rsidP="00896CB9">
            <w:pPr>
              <w:spacing w:after="0" w:line="240" w:lineRule="auto"/>
              <w:jc w:val="right"/>
              <w:rPr>
                <w:rFonts w:cs="Calibri"/>
                <w:color w:val="000000"/>
              </w:rPr>
            </w:pPr>
            <w:r w:rsidRPr="004225E2">
              <w:rPr>
                <w:rFonts w:cs="Calibri"/>
                <w:color w:val="000000"/>
              </w:rPr>
              <w:t>16</w:t>
            </w:r>
          </w:p>
        </w:tc>
        <w:tc>
          <w:tcPr>
            <w:tcW w:w="960" w:type="dxa"/>
            <w:noWrap/>
            <w:vAlign w:val="bottom"/>
          </w:tcPr>
          <w:p w:rsidR="00032E25" w:rsidRPr="004225E2" w:rsidRDefault="00032E25" w:rsidP="00896CB9">
            <w:pPr>
              <w:spacing w:after="0" w:line="240" w:lineRule="auto"/>
              <w:jc w:val="right"/>
              <w:rPr>
                <w:rFonts w:cs="Calibri"/>
                <w:color w:val="000000"/>
              </w:rPr>
            </w:pPr>
            <w:r w:rsidRPr="004225E2">
              <w:rPr>
                <w:rFonts w:cs="Calibri"/>
                <w:color w:val="000000"/>
              </w:rPr>
              <w:t>5.90%</w:t>
            </w:r>
          </w:p>
        </w:tc>
      </w:tr>
      <w:tr w:rsidR="00032E25" w:rsidRPr="00CC6FE7" w:rsidTr="00E74816">
        <w:trPr>
          <w:trHeight w:val="300"/>
          <w:jc w:val="center"/>
        </w:trPr>
        <w:tc>
          <w:tcPr>
            <w:tcW w:w="1053" w:type="dxa"/>
            <w:vAlign w:val="bottom"/>
          </w:tcPr>
          <w:p w:rsidR="00032E25" w:rsidRPr="004225E2" w:rsidRDefault="00032E25" w:rsidP="00896CB9">
            <w:pPr>
              <w:spacing w:after="0" w:line="240" w:lineRule="auto"/>
              <w:jc w:val="right"/>
              <w:rPr>
                <w:rFonts w:cs="Calibri"/>
                <w:color w:val="000000"/>
              </w:rPr>
            </w:pPr>
            <w:r w:rsidRPr="004225E2">
              <w:rPr>
                <w:rFonts w:cs="Calibri"/>
                <w:color w:val="000000"/>
              </w:rPr>
              <w:t>2</w:t>
            </w:r>
          </w:p>
        </w:tc>
        <w:tc>
          <w:tcPr>
            <w:tcW w:w="960" w:type="dxa"/>
            <w:vAlign w:val="bottom"/>
          </w:tcPr>
          <w:p w:rsidR="00032E25" w:rsidRPr="004225E2" w:rsidRDefault="00032E25" w:rsidP="00896CB9">
            <w:pPr>
              <w:spacing w:after="0" w:line="240" w:lineRule="auto"/>
              <w:jc w:val="right"/>
              <w:rPr>
                <w:rFonts w:cs="Calibri"/>
                <w:color w:val="000000"/>
              </w:rPr>
            </w:pPr>
            <w:r w:rsidRPr="004225E2">
              <w:rPr>
                <w:rFonts w:cs="Calibri"/>
                <w:color w:val="000000"/>
              </w:rPr>
              <w:t>11</w:t>
            </w:r>
          </w:p>
        </w:tc>
        <w:tc>
          <w:tcPr>
            <w:tcW w:w="960" w:type="dxa"/>
            <w:noWrap/>
            <w:vAlign w:val="bottom"/>
          </w:tcPr>
          <w:p w:rsidR="00032E25" w:rsidRPr="004225E2" w:rsidRDefault="00032E25" w:rsidP="00896CB9">
            <w:pPr>
              <w:spacing w:after="0" w:line="240" w:lineRule="auto"/>
              <w:jc w:val="right"/>
              <w:rPr>
                <w:rFonts w:cs="Calibri"/>
                <w:color w:val="000000"/>
              </w:rPr>
            </w:pPr>
            <w:r w:rsidRPr="004225E2">
              <w:rPr>
                <w:rFonts w:cs="Calibri"/>
                <w:color w:val="000000"/>
              </w:rPr>
              <w:t>4.06%</w:t>
            </w:r>
          </w:p>
        </w:tc>
      </w:tr>
      <w:tr w:rsidR="00032E25" w:rsidRPr="00CC6FE7" w:rsidTr="00E74816">
        <w:trPr>
          <w:trHeight w:val="300"/>
          <w:jc w:val="center"/>
        </w:trPr>
        <w:tc>
          <w:tcPr>
            <w:tcW w:w="1053" w:type="dxa"/>
            <w:vAlign w:val="bottom"/>
          </w:tcPr>
          <w:p w:rsidR="00032E25" w:rsidRPr="004225E2" w:rsidRDefault="00032E25" w:rsidP="00896CB9">
            <w:pPr>
              <w:spacing w:after="0" w:line="240" w:lineRule="auto"/>
              <w:jc w:val="right"/>
              <w:rPr>
                <w:rFonts w:cs="Calibri"/>
                <w:color w:val="000000"/>
              </w:rPr>
            </w:pPr>
            <w:r w:rsidRPr="004225E2">
              <w:rPr>
                <w:rFonts w:cs="Calibri"/>
                <w:color w:val="000000"/>
              </w:rPr>
              <w:t>3</w:t>
            </w:r>
          </w:p>
        </w:tc>
        <w:tc>
          <w:tcPr>
            <w:tcW w:w="960" w:type="dxa"/>
            <w:vAlign w:val="bottom"/>
          </w:tcPr>
          <w:p w:rsidR="00032E25" w:rsidRPr="004225E2" w:rsidRDefault="00032E25" w:rsidP="00896CB9">
            <w:pPr>
              <w:spacing w:after="0" w:line="240" w:lineRule="auto"/>
              <w:jc w:val="right"/>
              <w:rPr>
                <w:rFonts w:cs="Calibri"/>
                <w:color w:val="000000"/>
              </w:rPr>
            </w:pPr>
            <w:r w:rsidRPr="004225E2">
              <w:rPr>
                <w:rFonts w:cs="Calibri"/>
                <w:color w:val="000000"/>
              </w:rPr>
              <w:t>125</w:t>
            </w:r>
          </w:p>
        </w:tc>
        <w:tc>
          <w:tcPr>
            <w:tcW w:w="960" w:type="dxa"/>
            <w:noWrap/>
            <w:vAlign w:val="bottom"/>
          </w:tcPr>
          <w:p w:rsidR="00032E25" w:rsidRPr="004225E2" w:rsidRDefault="00032E25" w:rsidP="00896CB9">
            <w:pPr>
              <w:spacing w:after="0" w:line="240" w:lineRule="auto"/>
              <w:jc w:val="right"/>
              <w:rPr>
                <w:rFonts w:cs="Calibri"/>
                <w:color w:val="000000"/>
              </w:rPr>
            </w:pPr>
            <w:r w:rsidRPr="004225E2">
              <w:rPr>
                <w:rFonts w:cs="Calibri"/>
                <w:color w:val="000000"/>
              </w:rPr>
              <w:t>46.13%</w:t>
            </w:r>
          </w:p>
        </w:tc>
      </w:tr>
      <w:tr w:rsidR="00032E25" w:rsidRPr="00CC6FE7" w:rsidTr="00E74816">
        <w:trPr>
          <w:trHeight w:val="300"/>
          <w:jc w:val="center"/>
        </w:trPr>
        <w:tc>
          <w:tcPr>
            <w:tcW w:w="1053" w:type="dxa"/>
            <w:vAlign w:val="bottom"/>
          </w:tcPr>
          <w:p w:rsidR="00032E25" w:rsidRPr="004225E2" w:rsidRDefault="00032E25" w:rsidP="00896CB9">
            <w:pPr>
              <w:spacing w:after="0" w:line="240" w:lineRule="auto"/>
              <w:jc w:val="right"/>
              <w:rPr>
                <w:rFonts w:cs="Calibri"/>
                <w:color w:val="000000"/>
              </w:rPr>
            </w:pPr>
            <w:r w:rsidRPr="004225E2">
              <w:rPr>
                <w:rFonts w:cs="Calibri"/>
                <w:color w:val="000000"/>
              </w:rPr>
              <w:t>4</w:t>
            </w:r>
          </w:p>
        </w:tc>
        <w:tc>
          <w:tcPr>
            <w:tcW w:w="960" w:type="dxa"/>
            <w:vAlign w:val="bottom"/>
          </w:tcPr>
          <w:p w:rsidR="00032E25" w:rsidRPr="004225E2" w:rsidRDefault="00032E25" w:rsidP="00896CB9">
            <w:pPr>
              <w:spacing w:after="0" w:line="240" w:lineRule="auto"/>
              <w:jc w:val="right"/>
              <w:rPr>
                <w:rFonts w:cs="Calibri"/>
                <w:color w:val="000000"/>
              </w:rPr>
            </w:pPr>
            <w:r w:rsidRPr="004225E2">
              <w:rPr>
                <w:rFonts w:cs="Calibri"/>
                <w:color w:val="000000"/>
              </w:rPr>
              <w:t>60</w:t>
            </w:r>
          </w:p>
        </w:tc>
        <w:tc>
          <w:tcPr>
            <w:tcW w:w="960" w:type="dxa"/>
            <w:noWrap/>
            <w:vAlign w:val="bottom"/>
          </w:tcPr>
          <w:p w:rsidR="00032E25" w:rsidRPr="004225E2" w:rsidRDefault="00032E25" w:rsidP="00896CB9">
            <w:pPr>
              <w:spacing w:after="0" w:line="240" w:lineRule="auto"/>
              <w:jc w:val="right"/>
              <w:rPr>
                <w:rFonts w:cs="Calibri"/>
                <w:color w:val="000000"/>
              </w:rPr>
            </w:pPr>
            <w:r w:rsidRPr="004225E2">
              <w:rPr>
                <w:rFonts w:cs="Calibri"/>
                <w:color w:val="000000"/>
              </w:rPr>
              <w:t>22.14%</w:t>
            </w:r>
          </w:p>
        </w:tc>
      </w:tr>
      <w:tr w:rsidR="00032E25" w:rsidRPr="00CC6FE7" w:rsidTr="00E74816">
        <w:trPr>
          <w:trHeight w:val="300"/>
          <w:jc w:val="center"/>
        </w:trPr>
        <w:tc>
          <w:tcPr>
            <w:tcW w:w="1053" w:type="dxa"/>
            <w:vAlign w:val="bottom"/>
          </w:tcPr>
          <w:p w:rsidR="00032E25" w:rsidRPr="004225E2" w:rsidRDefault="00032E25" w:rsidP="00896CB9">
            <w:pPr>
              <w:spacing w:after="0" w:line="240" w:lineRule="auto"/>
              <w:jc w:val="right"/>
              <w:rPr>
                <w:rFonts w:cs="Calibri"/>
                <w:color w:val="000000"/>
              </w:rPr>
            </w:pPr>
            <w:r w:rsidRPr="004225E2">
              <w:rPr>
                <w:rFonts w:cs="Calibri"/>
                <w:color w:val="000000"/>
              </w:rPr>
              <w:t>5</w:t>
            </w:r>
          </w:p>
        </w:tc>
        <w:tc>
          <w:tcPr>
            <w:tcW w:w="960" w:type="dxa"/>
            <w:vAlign w:val="bottom"/>
          </w:tcPr>
          <w:p w:rsidR="00032E25" w:rsidRPr="004225E2" w:rsidRDefault="00032E25" w:rsidP="00896CB9">
            <w:pPr>
              <w:spacing w:after="0" w:line="240" w:lineRule="auto"/>
              <w:jc w:val="right"/>
              <w:rPr>
                <w:rFonts w:cs="Calibri"/>
                <w:color w:val="000000"/>
              </w:rPr>
            </w:pPr>
            <w:r w:rsidRPr="004225E2">
              <w:rPr>
                <w:rFonts w:cs="Calibri"/>
                <w:color w:val="000000"/>
              </w:rPr>
              <w:t>59</w:t>
            </w:r>
          </w:p>
        </w:tc>
        <w:tc>
          <w:tcPr>
            <w:tcW w:w="960" w:type="dxa"/>
            <w:noWrap/>
            <w:vAlign w:val="bottom"/>
          </w:tcPr>
          <w:p w:rsidR="00032E25" w:rsidRPr="004225E2" w:rsidRDefault="00032E25" w:rsidP="00896CB9">
            <w:pPr>
              <w:spacing w:after="0" w:line="240" w:lineRule="auto"/>
              <w:jc w:val="right"/>
              <w:rPr>
                <w:rFonts w:cs="Calibri"/>
                <w:color w:val="000000"/>
              </w:rPr>
            </w:pPr>
            <w:r w:rsidRPr="004225E2">
              <w:rPr>
                <w:rFonts w:cs="Calibri"/>
                <w:color w:val="000000"/>
              </w:rPr>
              <w:t>21.77%</w:t>
            </w:r>
          </w:p>
        </w:tc>
      </w:tr>
    </w:tbl>
    <w:p w:rsidR="00032E25" w:rsidRDefault="00032E25" w:rsidP="00896CB9">
      <w:pPr>
        <w:spacing w:after="0"/>
      </w:pPr>
    </w:p>
    <w:p w:rsidR="00032E25" w:rsidRDefault="00032E25" w:rsidP="00896CB9">
      <w:pPr>
        <w:spacing w:after="0"/>
        <w:jc w:val="center"/>
      </w:pPr>
      <w:r>
        <w:t>Table 13</w:t>
      </w:r>
    </w:p>
    <w:p w:rsidR="00032E25" w:rsidRDefault="00032E25" w:rsidP="00896CB9">
      <w:pPr>
        <w:spacing w:after="0"/>
        <w:jc w:val="center"/>
      </w:pPr>
      <w:r>
        <w:t>Percentage attending NWP Activity</w:t>
      </w:r>
    </w:p>
    <w:p w:rsidR="00032E25" w:rsidRDefault="00032E25" w:rsidP="00896CB9">
      <w:pPr>
        <w:spacing w:after="0"/>
        <w:jc w:val="center"/>
      </w:pPr>
      <w:r>
        <w:t>All Teachers in Sample</w:t>
      </w:r>
    </w:p>
    <w:p w:rsidR="00032E25" w:rsidRDefault="00032E25" w:rsidP="00896CB9">
      <w:pPr>
        <w:spacing w:after="0"/>
      </w:pPr>
    </w:p>
    <w:tbl>
      <w:tblPr>
        <w:tblW w:w="2967" w:type="dxa"/>
        <w:jc w:val="center"/>
        <w:tblLook w:val="00A0" w:firstRow="1" w:lastRow="0" w:firstColumn="1" w:lastColumn="0" w:noHBand="0" w:noVBand="0"/>
      </w:tblPr>
      <w:tblGrid>
        <w:gridCol w:w="1233"/>
        <w:gridCol w:w="1119"/>
        <w:gridCol w:w="960"/>
      </w:tblGrid>
      <w:tr w:rsidR="00032E25" w:rsidRPr="00CC6FE7" w:rsidTr="00E74816">
        <w:trPr>
          <w:trHeight w:val="300"/>
          <w:jc w:val="center"/>
        </w:trPr>
        <w:tc>
          <w:tcPr>
            <w:tcW w:w="1047" w:type="dxa"/>
            <w:shd w:val="clear" w:color="000000" w:fill="FFFFFF"/>
            <w:noWrap/>
            <w:vAlign w:val="bottom"/>
          </w:tcPr>
          <w:p w:rsidR="00032E25" w:rsidRPr="008645DC" w:rsidRDefault="00032E25" w:rsidP="00896CB9">
            <w:pPr>
              <w:spacing w:after="0" w:line="240" w:lineRule="auto"/>
              <w:jc w:val="center"/>
              <w:rPr>
                <w:rFonts w:cs="Calibri"/>
                <w:color w:val="000000"/>
              </w:rPr>
            </w:pPr>
            <w:r>
              <w:rPr>
                <w:rFonts w:cs="Calibri"/>
                <w:color w:val="000000"/>
              </w:rPr>
              <w:t>NWP</w:t>
            </w:r>
            <w:r w:rsidRPr="008645DC">
              <w:rPr>
                <w:rFonts w:cs="Calibri"/>
                <w:color w:val="000000"/>
              </w:rPr>
              <w:t xml:space="preserve"> attendance</w:t>
            </w:r>
          </w:p>
        </w:tc>
        <w:tc>
          <w:tcPr>
            <w:tcW w:w="960" w:type="dxa"/>
            <w:shd w:val="clear" w:color="000000" w:fill="FFFFFF"/>
            <w:noWrap/>
            <w:vAlign w:val="bottom"/>
          </w:tcPr>
          <w:p w:rsidR="00032E25" w:rsidRPr="008645DC" w:rsidRDefault="00032E25" w:rsidP="00896CB9">
            <w:pPr>
              <w:spacing w:after="0" w:line="240" w:lineRule="auto"/>
              <w:jc w:val="center"/>
              <w:rPr>
                <w:rFonts w:cs="Calibri"/>
                <w:color w:val="000000"/>
              </w:rPr>
            </w:pPr>
            <w:r w:rsidRPr="008645DC">
              <w:rPr>
                <w:rFonts w:cs="Calibri"/>
                <w:color w:val="000000"/>
              </w:rPr>
              <w:t>frequency</w:t>
            </w:r>
          </w:p>
        </w:tc>
        <w:tc>
          <w:tcPr>
            <w:tcW w:w="960" w:type="dxa"/>
            <w:noWrap/>
            <w:vAlign w:val="bottom"/>
          </w:tcPr>
          <w:p w:rsidR="00032E25" w:rsidRPr="008645DC" w:rsidRDefault="00032E25" w:rsidP="00896CB9">
            <w:pPr>
              <w:spacing w:after="0" w:line="240" w:lineRule="auto"/>
              <w:rPr>
                <w:rFonts w:cs="Calibri"/>
                <w:color w:val="000000"/>
              </w:rPr>
            </w:pPr>
            <w:r>
              <w:rPr>
                <w:rFonts w:cs="Calibri"/>
                <w:color w:val="000000"/>
              </w:rPr>
              <w:t>Percent</w:t>
            </w:r>
          </w:p>
        </w:tc>
      </w:tr>
      <w:tr w:rsidR="00032E25" w:rsidRPr="00CC6FE7" w:rsidTr="00E74816">
        <w:trPr>
          <w:trHeight w:val="300"/>
          <w:jc w:val="center"/>
        </w:trPr>
        <w:tc>
          <w:tcPr>
            <w:tcW w:w="1047" w:type="dxa"/>
            <w:noWrap/>
            <w:vAlign w:val="bottom"/>
          </w:tcPr>
          <w:p w:rsidR="00032E25" w:rsidRPr="008645DC" w:rsidRDefault="00032E25" w:rsidP="00896CB9">
            <w:pPr>
              <w:spacing w:after="0" w:line="240" w:lineRule="auto"/>
              <w:rPr>
                <w:rFonts w:ascii="Arial" w:hAnsi="Arial" w:cs="Arial"/>
                <w:color w:val="000000"/>
                <w:sz w:val="20"/>
                <w:szCs w:val="20"/>
              </w:rPr>
            </w:pPr>
            <w:r w:rsidRPr="008645DC">
              <w:rPr>
                <w:rFonts w:ascii="Arial" w:hAnsi="Arial" w:cs="Arial"/>
                <w:color w:val="000000"/>
                <w:sz w:val="20"/>
                <w:szCs w:val="20"/>
              </w:rPr>
              <w:t>Missing</w:t>
            </w:r>
          </w:p>
        </w:tc>
        <w:tc>
          <w:tcPr>
            <w:tcW w:w="960" w:type="dxa"/>
            <w:vAlign w:val="bottom"/>
          </w:tcPr>
          <w:p w:rsidR="00032E25" w:rsidRPr="008645DC" w:rsidRDefault="00032E25" w:rsidP="00896CB9">
            <w:pPr>
              <w:spacing w:after="0" w:line="240" w:lineRule="auto"/>
              <w:jc w:val="right"/>
              <w:rPr>
                <w:rFonts w:cs="Calibri"/>
                <w:color w:val="000000"/>
              </w:rPr>
            </w:pPr>
            <w:r w:rsidRPr="008645DC">
              <w:rPr>
                <w:rFonts w:cs="Calibri"/>
                <w:color w:val="000000"/>
              </w:rPr>
              <w:t>13</w:t>
            </w:r>
          </w:p>
        </w:tc>
        <w:tc>
          <w:tcPr>
            <w:tcW w:w="960" w:type="dxa"/>
            <w:noWrap/>
            <w:vAlign w:val="bottom"/>
          </w:tcPr>
          <w:p w:rsidR="00032E25" w:rsidRPr="008645DC" w:rsidRDefault="00032E25" w:rsidP="00896CB9">
            <w:pPr>
              <w:spacing w:after="0" w:line="240" w:lineRule="auto"/>
              <w:rPr>
                <w:rFonts w:cs="Calibri"/>
                <w:color w:val="000000"/>
              </w:rPr>
            </w:pPr>
          </w:p>
        </w:tc>
      </w:tr>
      <w:tr w:rsidR="00032E25" w:rsidRPr="00CC6FE7" w:rsidTr="00E74816">
        <w:trPr>
          <w:trHeight w:val="300"/>
          <w:jc w:val="center"/>
        </w:trPr>
        <w:tc>
          <w:tcPr>
            <w:tcW w:w="1047" w:type="dxa"/>
            <w:vAlign w:val="bottom"/>
          </w:tcPr>
          <w:p w:rsidR="00032E25" w:rsidRPr="008645DC" w:rsidRDefault="00032E25" w:rsidP="00896CB9">
            <w:pPr>
              <w:spacing w:after="0" w:line="240" w:lineRule="auto"/>
              <w:jc w:val="right"/>
              <w:rPr>
                <w:rFonts w:cs="Calibri"/>
                <w:color w:val="000000"/>
              </w:rPr>
            </w:pPr>
            <w:r>
              <w:rPr>
                <w:rFonts w:cs="Calibri"/>
                <w:color w:val="000000"/>
              </w:rPr>
              <w:t>Attended</w:t>
            </w:r>
          </w:p>
        </w:tc>
        <w:tc>
          <w:tcPr>
            <w:tcW w:w="960" w:type="dxa"/>
            <w:vAlign w:val="bottom"/>
          </w:tcPr>
          <w:p w:rsidR="00032E25" w:rsidRPr="008645DC" w:rsidRDefault="00032E25" w:rsidP="00896CB9">
            <w:pPr>
              <w:spacing w:after="0" w:line="240" w:lineRule="auto"/>
              <w:jc w:val="right"/>
              <w:rPr>
                <w:rFonts w:cs="Calibri"/>
                <w:color w:val="000000"/>
              </w:rPr>
            </w:pPr>
            <w:r w:rsidRPr="008645DC">
              <w:rPr>
                <w:rFonts w:cs="Calibri"/>
                <w:color w:val="000000"/>
              </w:rPr>
              <w:t>111</w:t>
            </w:r>
          </w:p>
        </w:tc>
        <w:tc>
          <w:tcPr>
            <w:tcW w:w="960" w:type="dxa"/>
            <w:noWrap/>
            <w:vAlign w:val="bottom"/>
          </w:tcPr>
          <w:p w:rsidR="00032E25" w:rsidRPr="008645DC" w:rsidRDefault="00032E25" w:rsidP="00896CB9">
            <w:pPr>
              <w:spacing w:after="0" w:line="240" w:lineRule="auto"/>
              <w:jc w:val="right"/>
              <w:rPr>
                <w:rFonts w:cs="Calibri"/>
                <w:color w:val="000000"/>
              </w:rPr>
            </w:pPr>
            <w:r w:rsidRPr="008645DC">
              <w:rPr>
                <w:rFonts w:cs="Calibri"/>
                <w:color w:val="000000"/>
              </w:rPr>
              <w:t>24.78%</w:t>
            </w:r>
          </w:p>
        </w:tc>
      </w:tr>
      <w:tr w:rsidR="00032E25" w:rsidRPr="00CC6FE7" w:rsidTr="00E74816">
        <w:trPr>
          <w:trHeight w:val="300"/>
          <w:jc w:val="center"/>
        </w:trPr>
        <w:tc>
          <w:tcPr>
            <w:tcW w:w="1047" w:type="dxa"/>
            <w:vAlign w:val="bottom"/>
          </w:tcPr>
          <w:p w:rsidR="00032E25" w:rsidRPr="008645DC" w:rsidRDefault="00032E25" w:rsidP="00896CB9">
            <w:pPr>
              <w:spacing w:after="0" w:line="240" w:lineRule="auto"/>
              <w:jc w:val="right"/>
              <w:rPr>
                <w:rFonts w:cs="Calibri"/>
                <w:color w:val="000000"/>
              </w:rPr>
            </w:pPr>
            <w:r>
              <w:rPr>
                <w:rFonts w:cs="Calibri"/>
                <w:color w:val="000000"/>
              </w:rPr>
              <w:t>Did Not Attend</w:t>
            </w:r>
          </w:p>
        </w:tc>
        <w:tc>
          <w:tcPr>
            <w:tcW w:w="960" w:type="dxa"/>
            <w:vAlign w:val="bottom"/>
          </w:tcPr>
          <w:p w:rsidR="00032E25" w:rsidRPr="008645DC" w:rsidRDefault="00032E25" w:rsidP="00896CB9">
            <w:pPr>
              <w:spacing w:after="0" w:line="240" w:lineRule="auto"/>
              <w:jc w:val="right"/>
              <w:rPr>
                <w:rFonts w:cs="Calibri"/>
                <w:color w:val="000000"/>
              </w:rPr>
            </w:pPr>
            <w:r w:rsidRPr="008645DC">
              <w:rPr>
                <w:rFonts w:cs="Calibri"/>
                <w:color w:val="000000"/>
              </w:rPr>
              <w:t>337</w:t>
            </w:r>
          </w:p>
        </w:tc>
        <w:tc>
          <w:tcPr>
            <w:tcW w:w="960" w:type="dxa"/>
            <w:noWrap/>
            <w:vAlign w:val="bottom"/>
          </w:tcPr>
          <w:p w:rsidR="00032E25" w:rsidRPr="008645DC" w:rsidRDefault="00032E25" w:rsidP="00896CB9">
            <w:pPr>
              <w:spacing w:after="0" w:line="240" w:lineRule="auto"/>
              <w:jc w:val="right"/>
              <w:rPr>
                <w:rFonts w:cs="Calibri"/>
                <w:color w:val="000000"/>
              </w:rPr>
            </w:pPr>
            <w:r w:rsidRPr="008645DC">
              <w:rPr>
                <w:rFonts w:cs="Calibri"/>
                <w:color w:val="000000"/>
              </w:rPr>
              <w:t>75.22%</w:t>
            </w:r>
          </w:p>
        </w:tc>
      </w:tr>
    </w:tbl>
    <w:p w:rsidR="00032E25" w:rsidRDefault="00032E25" w:rsidP="00896CB9">
      <w:pPr>
        <w:spacing w:after="0"/>
      </w:pPr>
    </w:p>
    <w:p w:rsidR="00032E25" w:rsidRDefault="00032E25" w:rsidP="00896CB9">
      <w:pPr>
        <w:spacing w:after="0"/>
        <w:jc w:val="center"/>
      </w:pPr>
      <w:r>
        <w:t>Table 14</w:t>
      </w:r>
    </w:p>
    <w:p w:rsidR="00032E25" w:rsidRDefault="00032E25" w:rsidP="00896CB9">
      <w:pPr>
        <w:spacing w:after="0"/>
        <w:jc w:val="center"/>
      </w:pPr>
      <w:r>
        <w:t>Percent Having a College Course in Writing Instruction</w:t>
      </w:r>
    </w:p>
    <w:p w:rsidR="00032E25" w:rsidRDefault="00032E25" w:rsidP="00896CB9">
      <w:pPr>
        <w:spacing w:after="0"/>
        <w:jc w:val="center"/>
      </w:pPr>
      <w:r>
        <w:t>All Teachers in Sample</w:t>
      </w:r>
    </w:p>
    <w:p w:rsidR="00032E25" w:rsidRDefault="00032E25" w:rsidP="00896CB9">
      <w:pPr>
        <w:spacing w:after="0"/>
      </w:pPr>
    </w:p>
    <w:tbl>
      <w:tblPr>
        <w:tblW w:w="2880" w:type="dxa"/>
        <w:jc w:val="center"/>
        <w:tblLook w:val="00A0" w:firstRow="1" w:lastRow="0" w:firstColumn="1" w:lastColumn="0" w:noHBand="0" w:noVBand="0"/>
      </w:tblPr>
      <w:tblGrid>
        <w:gridCol w:w="960"/>
        <w:gridCol w:w="1119"/>
        <w:gridCol w:w="960"/>
      </w:tblGrid>
      <w:tr w:rsidR="00032E25" w:rsidRPr="00CC6FE7" w:rsidTr="00E74816">
        <w:trPr>
          <w:trHeight w:val="300"/>
          <w:jc w:val="center"/>
        </w:trPr>
        <w:tc>
          <w:tcPr>
            <w:tcW w:w="960" w:type="dxa"/>
            <w:shd w:val="clear" w:color="000000" w:fill="FFFFFF"/>
            <w:noWrap/>
            <w:vAlign w:val="bottom"/>
          </w:tcPr>
          <w:p w:rsidR="00032E25" w:rsidRPr="00540D02" w:rsidRDefault="00032E25" w:rsidP="00896CB9">
            <w:pPr>
              <w:spacing w:after="0" w:line="240" w:lineRule="auto"/>
              <w:jc w:val="center"/>
              <w:rPr>
                <w:rFonts w:cs="Calibri"/>
                <w:color w:val="000000"/>
              </w:rPr>
            </w:pPr>
            <w:r w:rsidRPr="00540D02">
              <w:rPr>
                <w:rFonts w:cs="Calibri"/>
                <w:color w:val="000000"/>
              </w:rPr>
              <w:t>college course</w:t>
            </w:r>
          </w:p>
        </w:tc>
        <w:tc>
          <w:tcPr>
            <w:tcW w:w="960" w:type="dxa"/>
            <w:shd w:val="clear" w:color="000000" w:fill="FFFFFF"/>
            <w:noWrap/>
            <w:vAlign w:val="bottom"/>
          </w:tcPr>
          <w:p w:rsidR="00032E25" w:rsidRPr="00540D02" w:rsidRDefault="00032E25" w:rsidP="00896CB9">
            <w:pPr>
              <w:spacing w:after="0" w:line="240" w:lineRule="auto"/>
              <w:jc w:val="center"/>
              <w:rPr>
                <w:rFonts w:cs="Calibri"/>
                <w:color w:val="000000"/>
              </w:rPr>
            </w:pPr>
            <w:r w:rsidRPr="00540D02">
              <w:rPr>
                <w:rFonts w:cs="Calibri"/>
                <w:color w:val="000000"/>
              </w:rPr>
              <w:t>frequency</w:t>
            </w:r>
          </w:p>
        </w:tc>
        <w:tc>
          <w:tcPr>
            <w:tcW w:w="960" w:type="dxa"/>
            <w:noWrap/>
            <w:vAlign w:val="bottom"/>
          </w:tcPr>
          <w:p w:rsidR="00032E25" w:rsidRPr="00540D02" w:rsidRDefault="00032E25" w:rsidP="00896CB9">
            <w:pPr>
              <w:spacing w:after="0" w:line="240" w:lineRule="auto"/>
              <w:rPr>
                <w:rFonts w:cs="Calibri"/>
                <w:color w:val="000000"/>
              </w:rPr>
            </w:pPr>
            <w:r>
              <w:rPr>
                <w:rFonts w:cs="Calibri"/>
                <w:color w:val="000000"/>
              </w:rPr>
              <w:t>Percent</w:t>
            </w:r>
          </w:p>
        </w:tc>
      </w:tr>
      <w:tr w:rsidR="00032E25" w:rsidRPr="00CC6FE7" w:rsidTr="00E74816">
        <w:trPr>
          <w:trHeight w:val="300"/>
          <w:jc w:val="center"/>
        </w:trPr>
        <w:tc>
          <w:tcPr>
            <w:tcW w:w="960" w:type="dxa"/>
            <w:noWrap/>
            <w:vAlign w:val="bottom"/>
          </w:tcPr>
          <w:p w:rsidR="00032E25" w:rsidRPr="00540D02" w:rsidRDefault="00032E25" w:rsidP="00896CB9">
            <w:pPr>
              <w:spacing w:after="0" w:line="240" w:lineRule="auto"/>
              <w:rPr>
                <w:rFonts w:ascii="Arial" w:hAnsi="Arial" w:cs="Arial"/>
                <w:color w:val="000000"/>
                <w:sz w:val="20"/>
                <w:szCs w:val="20"/>
              </w:rPr>
            </w:pPr>
          </w:p>
        </w:tc>
        <w:tc>
          <w:tcPr>
            <w:tcW w:w="960" w:type="dxa"/>
            <w:vAlign w:val="bottom"/>
          </w:tcPr>
          <w:p w:rsidR="00032E25" w:rsidRPr="00540D02" w:rsidRDefault="00032E25" w:rsidP="00896CB9">
            <w:pPr>
              <w:spacing w:after="0" w:line="240" w:lineRule="auto"/>
              <w:jc w:val="right"/>
              <w:rPr>
                <w:rFonts w:cs="Calibri"/>
                <w:color w:val="000000"/>
              </w:rPr>
            </w:pPr>
            <w:r w:rsidRPr="00540D02">
              <w:rPr>
                <w:rFonts w:cs="Calibri"/>
                <w:color w:val="000000"/>
              </w:rPr>
              <w:t>17</w:t>
            </w:r>
          </w:p>
        </w:tc>
        <w:tc>
          <w:tcPr>
            <w:tcW w:w="960" w:type="dxa"/>
            <w:noWrap/>
            <w:vAlign w:val="bottom"/>
          </w:tcPr>
          <w:p w:rsidR="00032E25" w:rsidRPr="00540D02" w:rsidRDefault="00032E25" w:rsidP="00896CB9">
            <w:pPr>
              <w:spacing w:after="0" w:line="240" w:lineRule="auto"/>
              <w:rPr>
                <w:rFonts w:cs="Calibri"/>
                <w:color w:val="000000"/>
              </w:rPr>
            </w:pPr>
          </w:p>
        </w:tc>
      </w:tr>
      <w:tr w:rsidR="00032E25" w:rsidRPr="00CC6FE7" w:rsidTr="00E74816">
        <w:trPr>
          <w:trHeight w:val="300"/>
          <w:jc w:val="center"/>
        </w:trPr>
        <w:tc>
          <w:tcPr>
            <w:tcW w:w="960" w:type="dxa"/>
            <w:vAlign w:val="bottom"/>
          </w:tcPr>
          <w:p w:rsidR="00032E25" w:rsidRPr="00540D02" w:rsidRDefault="00032E25" w:rsidP="00896CB9">
            <w:pPr>
              <w:spacing w:after="0" w:line="240" w:lineRule="auto"/>
              <w:jc w:val="right"/>
              <w:rPr>
                <w:rFonts w:cs="Calibri"/>
                <w:color w:val="000000"/>
              </w:rPr>
            </w:pPr>
            <w:r w:rsidRPr="00540D02">
              <w:rPr>
                <w:rFonts w:cs="Calibri"/>
                <w:color w:val="000000"/>
              </w:rPr>
              <w:t>1</w:t>
            </w:r>
          </w:p>
        </w:tc>
        <w:tc>
          <w:tcPr>
            <w:tcW w:w="960" w:type="dxa"/>
            <w:vAlign w:val="bottom"/>
          </w:tcPr>
          <w:p w:rsidR="00032E25" w:rsidRPr="00540D02" w:rsidRDefault="00032E25" w:rsidP="00896CB9">
            <w:pPr>
              <w:spacing w:after="0" w:line="240" w:lineRule="auto"/>
              <w:jc w:val="right"/>
              <w:rPr>
                <w:rFonts w:cs="Calibri"/>
                <w:color w:val="000000"/>
              </w:rPr>
            </w:pPr>
            <w:r w:rsidRPr="00540D02">
              <w:rPr>
                <w:rFonts w:cs="Calibri"/>
                <w:color w:val="000000"/>
              </w:rPr>
              <w:t>231</w:t>
            </w:r>
          </w:p>
        </w:tc>
        <w:tc>
          <w:tcPr>
            <w:tcW w:w="960" w:type="dxa"/>
            <w:noWrap/>
            <w:vAlign w:val="bottom"/>
          </w:tcPr>
          <w:p w:rsidR="00032E25" w:rsidRPr="00540D02" w:rsidRDefault="00032E25" w:rsidP="00896CB9">
            <w:pPr>
              <w:spacing w:after="0" w:line="240" w:lineRule="auto"/>
              <w:jc w:val="right"/>
              <w:rPr>
                <w:rFonts w:cs="Calibri"/>
                <w:color w:val="000000"/>
              </w:rPr>
            </w:pPr>
            <w:r w:rsidRPr="00540D02">
              <w:rPr>
                <w:rFonts w:cs="Calibri"/>
                <w:color w:val="000000"/>
              </w:rPr>
              <w:t>52.03%</w:t>
            </w:r>
          </w:p>
        </w:tc>
      </w:tr>
      <w:tr w:rsidR="00032E25" w:rsidRPr="00CC6FE7" w:rsidTr="00E74816">
        <w:trPr>
          <w:trHeight w:val="300"/>
          <w:jc w:val="center"/>
        </w:trPr>
        <w:tc>
          <w:tcPr>
            <w:tcW w:w="960" w:type="dxa"/>
            <w:vAlign w:val="bottom"/>
          </w:tcPr>
          <w:p w:rsidR="00032E25" w:rsidRPr="00540D02" w:rsidRDefault="00032E25" w:rsidP="00896CB9">
            <w:pPr>
              <w:spacing w:after="0" w:line="240" w:lineRule="auto"/>
              <w:jc w:val="right"/>
              <w:rPr>
                <w:rFonts w:cs="Calibri"/>
                <w:color w:val="000000"/>
              </w:rPr>
            </w:pPr>
            <w:r w:rsidRPr="00540D02">
              <w:rPr>
                <w:rFonts w:cs="Calibri"/>
                <w:color w:val="000000"/>
              </w:rPr>
              <w:t>2</w:t>
            </w:r>
          </w:p>
        </w:tc>
        <w:tc>
          <w:tcPr>
            <w:tcW w:w="960" w:type="dxa"/>
            <w:vAlign w:val="bottom"/>
          </w:tcPr>
          <w:p w:rsidR="00032E25" w:rsidRPr="00540D02" w:rsidRDefault="00032E25" w:rsidP="00896CB9">
            <w:pPr>
              <w:spacing w:after="0" w:line="240" w:lineRule="auto"/>
              <w:jc w:val="right"/>
              <w:rPr>
                <w:rFonts w:cs="Calibri"/>
                <w:color w:val="000000"/>
              </w:rPr>
            </w:pPr>
            <w:r w:rsidRPr="00540D02">
              <w:rPr>
                <w:rFonts w:cs="Calibri"/>
                <w:color w:val="000000"/>
              </w:rPr>
              <w:t>213</w:t>
            </w:r>
          </w:p>
        </w:tc>
        <w:tc>
          <w:tcPr>
            <w:tcW w:w="960" w:type="dxa"/>
            <w:noWrap/>
            <w:vAlign w:val="bottom"/>
          </w:tcPr>
          <w:p w:rsidR="00032E25" w:rsidRPr="00540D02" w:rsidRDefault="00032E25" w:rsidP="00896CB9">
            <w:pPr>
              <w:spacing w:after="0" w:line="240" w:lineRule="auto"/>
              <w:jc w:val="right"/>
              <w:rPr>
                <w:rFonts w:cs="Calibri"/>
                <w:color w:val="000000"/>
              </w:rPr>
            </w:pPr>
            <w:r w:rsidRPr="00540D02">
              <w:rPr>
                <w:rFonts w:cs="Calibri"/>
                <w:color w:val="000000"/>
              </w:rPr>
              <w:t>47.97%</w:t>
            </w:r>
          </w:p>
        </w:tc>
      </w:tr>
    </w:tbl>
    <w:p w:rsidR="00032E25" w:rsidRDefault="00032E25" w:rsidP="00896CB9">
      <w:pPr>
        <w:spacing w:after="0"/>
      </w:pPr>
    </w:p>
    <w:p w:rsidR="00032E25" w:rsidRDefault="00032E25" w:rsidP="00896CB9">
      <w:pPr>
        <w:spacing w:after="0"/>
        <w:jc w:val="center"/>
      </w:pPr>
      <w:r>
        <w:t>Table 15</w:t>
      </w:r>
    </w:p>
    <w:p w:rsidR="00032E25" w:rsidRDefault="00032E25" w:rsidP="00896CB9">
      <w:pPr>
        <w:spacing w:after="0"/>
        <w:jc w:val="center"/>
      </w:pPr>
      <w:r>
        <w:t>Satisfaction with Writing Program at Work</w:t>
      </w:r>
    </w:p>
    <w:p w:rsidR="00032E25" w:rsidRDefault="00032E25" w:rsidP="00896CB9">
      <w:pPr>
        <w:spacing w:after="0"/>
        <w:jc w:val="center"/>
      </w:pPr>
      <w:r>
        <w:t>All Teachers in Sample</w:t>
      </w:r>
    </w:p>
    <w:p w:rsidR="00032E25" w:rsidRDefault="00032E25" w:rsidP="00896CB9">
      <w:pPr>
        <w:spacing w:after="0"/>
      </w:pPr>
    </w:p>
    <w:tbl>
      <w:tblPr>
        <w:tblW w:w="2973" w:type="dxa"/>
        <w:jc w:val="center"/>
        <w:tblLook w:val="00A0" w:firstRow="1" w:lastRow="0" w:firstColumn="1" w:lastColumn="0" w:noHBand="0" w:noVBand="0"/>
      </w:tblPr>
      <w:tblGrid>
        <w:gridCol w:w="1239"/>
        <w:gridCol w:w="1119"/>
        <w:gridCol w:w="960"/>
      </w:tblGrid>
      <w:tr w:rsidR="00032E25" w:rsidRPr="00CC6FE7" w:rsidTr="00E74816">
        <w:trPr>
          <w:trHeight w:val="300"/>
          <w:jc w:val="center"/>
        </w:trPr>
        <w:tc>
          <w:tcPr>
            <w:tcW w:w="1053" w:type="dxa"/>
            <w:shd w:val="clear" w:color="000000" w:fill="auto"/>
            <w:noWrap/>
            <w:vAlign w:val="bottom"/>
          </w:tcPr>
          <w:p w:rsidR="00032E25" w:rsidRPr="00A95BAC" w:rsidRDefault="00032E25" w:rsidP="00896CB9">
            <w:pPr>
              <w:spacing w:after="0" w:line="240" w:lineRule="auto"/>
              <w:jc w:val="center"/>
              <w:rPr>
                <w:rFonts w:cs="Calibri"/>
                <w:color w:val="000000"/>
              </w:rPr>
            </w:pPr>
            <w:r w:rsidRPr="00A95BAC">
              <w:rPr>
                <w:rFonts w:cs="Calibri"/>
                <w:color w:val="000000"/>
              </w:rPr>
              <w:t>work satisfaction</w:t>
            </w:r>
          </w:p>
        </w:tc>
        <w:tc>
          <w:tcPr>
            <w:tcW w:w="960" w:type="dxa"/>
            <w:shd w:val="clear" w:color="000000" w:fill="auto"/>
            <w:noWrap/>
            <w:vAlign w:val="bottom"/>
          </w:tcPr>
          <w:p w:rsidR="00032E25" w:rsidRPr="00A95BAC" w:rsidRDefault="00032E25" w:rsidP="00896CB9">
            <w:pPr>
              <w:spacing w:after="0" w:line="240" w:lineRule="auto"/>
              <w:jc w:val="center"/>
              <w:rPr>
                <w:rFonts w:cs="Calibri"/>
                <w:color w:val="000000"/>
              </w:rPr>
            </w:pPr>
            <w:r w:rsidRPr="00A95BAC">
              <w:rPr>
                <w:rFonts w:cs="Calibri"/>
                <w:color w:val="000000"/>
              </w:rPr>
              <w:t>frequency</w:t>
            </w:r>
          </w:p>
        </w:tc>
        <w:tc>
          <w:tcPr>
            <w:tcW w:w="960" w:type="dxa"/>
            <w:noWrap/>
            <w:vAlign w:val="bottom"/>
          </w:tcPr>
          <w:p w:rsidR="00032E25" w:rsidRPr="00A95BAC" w:rsidRDefault="00032E25" w:rsidP="00896CB9">
            <w:pPr>
              <w:spacing w:after="0" w:line="240" w:lineRule="auto"/>
              <w:rPr>
                <w:rFonts w:cs="Calibri"/>
                <w:color w:val="000000"/>
              </w:rPr>
            </w:pPr>
            <w:r>
              <w:rPr>
                <w:rFonts w:cs="Calibri"/>
                <w:color w:val="000000"/>
              </w:rPr>
              <w:t>Percent</w:t>
            </w:r>
          </w:p>
        </w:tc>
      </w:tr>
      <w:tr w:rsidR="00032E25" w:rsidRPr="00CC6FE7" w:rsidTr="00E74816">
        <w:trPr>
          <w:trHeight w:val="300"/>
          <w:jc w:val="center"/>
        </w:trPr>
        <w:tc>
          <w:tcPr>
            <w:tcW w:w="1053" w:type="dxa"/>
            <w:noWrap/>
            <w:vAlign w:val="bottom"/>
          </w:tcPr>
          <w:p w:rsidR="00032E25" w:rsidRPr="00A95BAC" w:rsidRDefault="00032E25" w:rsidP="00896CB9">
            <w:pPr>
              <w:spacing w:after="0" w:line="240" w:lineRule="auto"/>
              <w:rPr>
                <w:rFonts w:ascii="Arial" w:hAnsi="Arial" w:cs="Arial"/>
                <w:color w:val="000000"/>
                <w:sz w:val="20"/>
                <w:szCs w:val="20"/>
              </w:rPr>
            </w:pPr>
          </w:p>
        </w:tc>
        <w:tc>
          <w:tcPr>
            <w:tcW w:w="960" w:type="dxa"/>
            <w:vAlign w:val="bottom"/>
          </w:tcPr>
          <w:p w:rsidR="00032E25" w:rsidRPr="00A95BAC" w:rsidRDefault="00032E25" w:rsidP="00896CB9">
            <w:pPr>
              <w:spacing w:after="0" w:line="240" w:lineRule="auto"/>
              <w:jc w:val="right"/>
              <w:rPr>
                <w:rFonts w:cs="Calibri"/>
                <w:color w:val="000000"/>
              </w:rPr>
            </w:pPr>
            <w:r w:rsidRPr="00A95BAC">
              <w:rPr>
                <w:rFonts w:cs="Calibri"/>
                <w:color w:val="000000"/>
              </w:rPr>
              <w:t>18</w:t>
            </w:r>
          </w:p>
        </w:tc>
        <w:tc>
          <w:tcPr>
            <w:tcW w:w="960" w:type="dxa"/>
            <w:noWrap/>
            <w:vAlign w:val="bottom"/>
          </w:tcPr>
          <w:p w:rsidR="00032E25" w:rsidRPr="00A95BAC" w:rsidRDefault="00032E25" w:rsidP="00896CB9">
            <w:pPr>
              <w:spacing w:after="0" w:line="240" w:lineRule="auto"/>
              <w:rPr>
                <w:rFonts w:cs="Calibri"/>
                <w:color w:val="000000"/>
              </w:rPr>
            </w:pPr>
          </w:p>
        </w:tc>
      </w:tr>
      <w:tr w:rsidR="00032E25" w:rsidRPr="00CC6FE7" w:rsidTr="00E74816">
        <w:trPr>
          <w:trHeight w:val="300"/>
          <w:jc w:val="center"/>
        </w:trPr>
        <w:tc>
          <w:tcPr>
            <w:tcW w:w="1053" w:type="dxa"/>
            <w:vAlign w:val="bottom"/>
          </w:tcPr>
          <w:p w:rsidR="00032E25" w:rsidRPr="00A95BAC" w:rsidRDefault="00032E25" w:rsidP="00896CB9">
            <w:pPr>
              <w:spacing w:after="0" w:line="240" w:lineRule="auto"/>
              <w:jc w:val="right"/>
              <w:rPr>
                <w:rFonts w:cs="Calibri"/>
                <w:color w:val="000000"/>
              </w:rPr>
            </w:pPr>
            <w:r w:rsidRPr="00A95BAC">
              <w:rPr>
                <w:rFonts w:cs="Calibri"/>
                <w:color w:val="000000"/>
              </w:rPr>
              <w:t>1</w:t>
            </w:r>
          </w:p>
        </w:tc>
        <w:tc>
          <w:tcPr>
            <w:tcW w:w="960" w:type="dxa"/>
            <w:vAlign w:val="bottom"/>
          </w:tcPr>
          <w:p w:rsidR="00032E25" w:rsidRPr="00A95BAC" w:rsidRDefault="00032E25" w:rsidP="00896CB9">
            <w:pPr>
              <w:spacing w:after="0" w:line="240" w:lineRule="auto"/>
              <w:jc w:val="right"/>
              <w:rPr>
                <w:rFonts w:cs="Calibri"/>
                <w:color w:val="000000"/>
              </w:rPr>
            </w:pPr>
            <w:r w:rsidRPr="00A95BAC">
              <w:rPr>
                <w:rFonts w:cs="Calibri"/>
                <w:color w:val="000000"/>
              </w:rPr>
              <w:t>24</w:t>
            </w:r>
          </w:p>
        </w:tc>
        <w:tc>
          <w:tcPr>
            <w:tcW w:w="960" w:type="dxa"/>
            <w:noWrap/>
            <w:vAlign w:val="bottom"/>
          </w:tcPr>
          <w:p w:rsidR="00032E25" w:rsidRPr="00A95BAC" w:rsidRDefault="00032E25" w:rsidP="00896CB9">
            <w:pPr>
              <w:spacing w:after="0" w:line="240" w:lineRule="auto"/>
              <w:jc w:val="right"/>
              <w:rPr>
                <w:rFonts w:cs="Calibri"/>
                <w:color w:val="000000"/>
              </w:rPr>
            </w:pPr>
            <w:r w:rsidRPr="00A95BAC">
              <w:rPr>
                <w:rFonts w:cs="Calibri"/>
                <w:color w:val="000000"/>
              </w:rPr>
              <w:t>5.42%</w:t>
            </w:r>
          </w:p>
        </w:tc>
      </w:tr>
      <w:tr w:rsidR="00032E25" w:rsidRPr="00CC6FE7" w:rsidTr="00E74816">
        <w:trPr>
          <w:trHeight w:val="300"/>
          <w:jc w:val="center"/>
        </w:trPr>
        <w:tc>
          <w:tcPr>
            <w:tcW w:w="1053" w:type="dxa"/>
            <w:vAlign w:val="bottom"/>
          </w:tcPr>
          <w:p w:rsidR="00032E25" w:rsidRPr="00A95BAC" w:rsidRDefault="00032E25" w:rsidP="00896CB9">
            <w:pPr>
              <w:spacing w:after="0" w:line="240" w:lineRule="auto"/>
              <w:jc w:val="right"/>
              <w:rPr>
                <w:rFonts w:cs="Calibri"/>
                <w:color w:val="000000"/>
              </w:rPr>
            </w:pPr>
            <w:r w:rsidRPr="00A95BAC">
              <w:rPr>
                <w:rFonts w:cs="Calibri"/>
                <w:color w:val="000000"/>
              </w:rPr>
              <w:t>2</w:t>
            </w:r>
          </w:p>
        </w:tc>
        <w:tc>
          <w:tcPr>
            <w:tcW w:w="960" w:type="dxa"/>
            <w:vAlign w:val="bottom"/>
          </w:tcPr>
          <w:p w:rsidR="00032E25" w:rsidRPr="00A95BAC" w:rsidRDefault="00032E25" w:rsidP="00896CB9">
            <w:pPr>
              <w:spacing w:after="0" w:line="240" w:lineRule="auto"/>
              <w:jc w:val="right"/>
              <w:rPr>
                <w:rFonts w:cs="Calibri"/>
                <w:color w:val="000000"/>
              </w:rPr>
            </w:pPr>
            <w:r w:rsidRPr="00A95BAC">
              <w:rPr>
                <w:rFonts w:cs="Calibri"/>
                <w:color w:val="000000"/>
              </w:rPr>
              <w:t>110</w:t>
            </w:r>
          </w:p>
        </w:tc>
        <w:tc>
          <w:tcPr>
            <w:tcW w:w="960" w:type="dxa"/>
            <w:noWrap/>
            <w:vAlign w:val="bottom"/>
          </w:tcPr>
          <w:p w:rsidR="00032E25" w:rsidRPr="00A95BAC" w:rsidRDefault="00032E25" w:rsidP="00896CB9">
            <w:pPr>
              <w:spacing w:after="0" w:line="240" w:lineRule="auto"/>
              <w:jc w:val="right"/>
              <w:rPr>
                <w:rFonts w:cs="Calibri"/>
                <w:color w:val="000000"/>
              </w:rPr>
            </w:pPr>
            <w:r w:rsidRPr="00A95BAC">
              <w:rPr>
                <w:rFonts w:cs="Calibri"/>
                <w:color w:val="000000"/>
              </w:rPr>
              <w:t>24.83%</w:t>
            </w:r>
          </w:p>
        </w:tc>
      </w:tr>
      <w:tr w:rsidR="00032E25" w:rsidRPr="00CC6FE7" w:rsidTr="00E74816">
        <w:trPr>
          <w:trHeight w:val="300"/>
          <w:jc w:val="center"/>
        </w:trPr>
        <w:tc>
          <w:tcPr>
            <w:tcW w:w="1053" w:type="dxa"/>
            <w:vAlign w:val="bottom"/>
          </w:tcPr>
          <w:p w:rsidR="00032E25" w:rsidRPr="00A95BAC" w:rsidRDefault="00032E25" w:rsidP="00896CB9">
            <w:pPr>
              <w:spacing w:after="0" w:line="240" w:lineRule="auto"/>
              <w:jc w:val="right"/>
              <w:rPr>
                <w:rFonts w:cs="Calibri"/>
                <w:color w:val="000000"/>
              </w:rPr>
            </w:pPr>
            <w:r w:rsidRPr="00A95BAC">
              <w:rPr>
                <w:rFonts w:cs="Calibri"/>
                <w:color w:val="000000"/>
              </w:rPr>
              <w:t>3</w:t>
            </w:r>
          </w:p>
        </w:tc>
        <w:tc>
          <w:tcPr>
            <w:tcW w:w="960" w:type="dxa"/>
            <w:vAlign w:val="bottom"/>
          </w:tcPr>
          <w:p w:rsidR="00032E25" w:rsidRPr="00A95BAC" w:rsidRDefault="00032E25" w:rsidP="00896CB9">
            <w:pPr>
              <w:spacing w:after="0" w:line="240" w:lineRule="auto"/>
              <w:jc w:val="right"/>
              <w:rPr>
                <w:rFonts w:cs="Calibri"/>
                <w:color w:val="000000"/>
              </w:rPr>
            </w:pPr>
            <w:r w:rsidRPr="00A95BAC">
              <w:rPr>
                <w:rFonts w:cs="Calibri"/>
                <w:color w:val="000000"/>
              </w:rPr>
              <w:t>70</w:t>
            </w:r>
          </w:p>
        </w:tc>
        <w:tc>
          <w:tcPr>
            <w:tcW w:w="960" w:type="dxa"/>
            <w:noWrap/>
            <w:vAlign w:val="bottom"/>
          </w:tcPr>
          <w:p w:rsidR="00032E25" w:rsidRPr="00A95BAC" w:rsidRDefault="00032E25" w:rsidP="00896CB9">
            <w:pPr>
              <w:spacing w:after="0" w:line="240" w:lineRule="auto"/>
              <w:jc w:val="right"/>
              <w:rPr>
                <w:rFonts w:cs="Calibri"/>
                <w:color w:val="000000"/>
              </w:rPr>
            </w:pPr>
            <w:r w:rsidRPr="00A95BAC">
              <w:rPr>
                <w:rFonts w:cs="Calibri"/>
                <w:color w:val="000000"/>
              </w:rPr>
              <w:t>15.80%</w:t>
            </w:r>
          </w:p>
        </w:tc>
      </w:tr>
      <w:tr w:rsidR="00032E25" w:rsidRPr="00CC6FE7" w:rsidTr="00E74816">
        <w:trPr>
          <w:trHeight w:val="300"/>
          <w:jc w:val="center"/>
        </w:trPr>
        <w:tc>
          <w:tcPr>
            <w:tcW w:w="1053" w:type="dxa"/>
            <w:vAlign w:val="bottom"/>
          </w:tcPr>
          <w:p w:rsidR="00032E25" w:rsidRPr="00A95BAC" w:rsidRDefault="00032E25" w:rsidP="00896CB9">
            <w:pPr>
              <w:spacing w:after="0" w:line="240" w:lineRule="auto"/>
              <w:jc w:val="right"/>
              <w:rPr>
                <w:rFonts w:cs="Calibri"/>
                <w:color w:val="000000"/>
              </w:rPr>
            </w:pPr>
            <w:r w:rsidRPr="00A95BAC">
              <w:rPr>
                <w:rFonts w:cs="Calibri"/>
                <w:color w:val="000000"/>
              </w:rPr>
              <w:t>4</w:t>
            </w:r>
          </w:p>
        </w:tc>
        <w:tc>
          <w:tcPr>
            <w:tcW w:w="960" w:type="dxa"/>
            <w:vAlign w:val="bottom"/>
          </w:tcPr>
          <w:p w:rsidR="00032E25" w:rsidRPr="00A95BAC" w:rsidRDefault="00032E25" w:rsidP="00896CB9">
            <w:pPr>
              <w:spacing w:after="0" w:line="240" w:lineRule="auto"/>
              <w:jc w:val="right"/>
              <w:rPr>
                <w:rFonts w:cs="Calibri"/>
                <w:color w:val="000000"/>
              </w:rPr>
            </w:pPr>
            <w:r w:rsidRPr="00A95BAC">
              <w:rPr>
                <w:rFonts w:cs="Calibri"/>
                <w:color w:val="000000"/>
              </w:rPr>
              <w:t>184</w:t>
            </w:r>
          </w:p>
        </w:tc>
        <w:tc>
          <w:tcPr>
            <w:tcW w:w="960" w:type="dxa"/>
            <w:noWrap/>
            <w:vAlign w:val="bottom"/>
          </w:tcPr>
          <w:p w:rsidR="00032E25" w:rsidRPr="00A95BAC" w:rsidRDefault="00032E25" w:rsidP="00896CB9">
            <w:pPr>
              <w:spacing w:after="0" w:line="240" w:lineRule="auto"/>
              <w:jc w:val="right"/>
              <w:rPr>
                <w:rFonts w:cs="Calibri"/>
                <w:color w:val="000000"/>
              </w:rPr>
            </w:pPr>
            <w:r w:rsidRPr="00A95BAC">
              <w:rPr>
                <w:rFonts w:cs="Calibri"/>
                <w:color w:val="000000"/>
              </w:rPr>
              <w:t>41.53%</w:t>
            </w:r>
          </w:p>
        </w:tc>
      </w:tr>
      <w:tr w:rsidR="00032E25" w:rsidRPr="00CC6FE7" w:rsidTr="00E74816">
        <w:trPr>
          <w:trHeight w:val="300"/>
          <w:jc w:val="center"/>
        </w:trPr>
        <w:tc>
          <w:tcPr>
            <w:tcW w:w="1053" w:type="dxa"/>
            <w:vAlign w:val="bottom"/>
          </w:tcPr>
          <w:p w:rsidR="00032E25" w:rsidRPr="00A95BAC" w:rsidRDefault="00032E25" w:rsidP="00896CB9">
            <w:pPr>
              <w:spacing w:after="0" w:line="240" w:lineRule="auto"/>
              <w:jc w:val="right"/>
              <w:rPr>
                <w:rFonts w:cs="Calibri"/>
                <w:color w:val="000000"/>
              </w:rPr>
            </w:pPr>
            <w:r w:rsidRPr="00A95BAC">
              <w:rPr>
                <w:rFonts w:cs="Calibri"/>
                <w:color w:val="000000"/>
              </w:rPr>
              <w:t>5</w:t>
            </w:r>
          </w:p>
        </w:tc>
        <w:tc>
          <w:tcPr>
            <w:tcW w:w="960" w:type="dxa"/>
            <w:vAlign w:val="bottom"/>
          </w:tcPr>
          <w:p w:rsidR="00032E25" w:rsidRPr="00A95BAC" w:rsidRDefault="00032E25" w:rsidP="00896CB9">
            <w:pPr>
              <w:spacing w:after="0" w:line="240" w:lineRule="auto"/>
              <w:jc w:val="right"/>
              <w:rPr>
                <w:rFonts w:cs="Calibri"/>
                <w:color w:val="000000"/>
              </w:rPr>
            </w:pPr>
            <w:r w:rsidRPr="00A95BAC">
              <w:rPr>
                <w:rFonts w:cs="Calibri"/>
                <w:color w:val="000000"/>
              </w:rPr>
              <w:t>55</w:t>
            </w:r>
          </w:p>
        </w:tc>
        <w:tc>
          <w:tcPr>
            <w:tcW w:w="960" w:type="dxa"/>
            <w:noWrap/>
            <w:vAlign w:val="bottom"/>
          </w:tcPr>
          <w:p w:rsidR="00032E25" w:rsidRPr="00A95BAC" w:rsidRDefault="00032E25" w:rsidP="00896CB9">
            <w:pPr>
              <w:spacing w:after="0" w:line="240" w:lineRule="auto"/>
              <w:jc w:val="right"/>
              <w:rPr>
                <w:rFonts w:cs="Calibri"/>
                <w:color w:val="000000"/>
              </w:rPr>
            </w:pPr>
            <w:r w:rsidRPr="00A95BAC">
              <w:rPr>
                <w:rFonts w:cs="Calibri"/>
                <w:color w:val="000000"/>
              </w:rPr>
              <w:t>12.42%</w:t>
            </w:r>
          </w:p>
        </w:tc>
      </w:tr>
    </w:tbl>
    <w:p w:rsidR="00032E25" w:rsidRDefault="00032E25" w:rsidP="00896CB9">
      <w:pPr>
        <w:spacing w:after="0"/>
      </w:pPr>
    </w:p>
    <w:p w:rsidR="00032E25" w:rsidRDefault="00032E25" w:rsidP="00896CB9">
      <w:pPr>
        <w:spacing w:after="0"/>
        <w:jc w:val="center"/>
      </w:pPr>
      <w:r>
        <w:t>Table 16</w:t>
      </w:r>
    </w:p>
    <w:p w:rsidR="00032E25" w:rsidRDefault="00032E25" w:rsidP="00896CB9">
      <w:pPr>
        <w:spacing w:after="0"/>
        <w:jc w:val="center"/>
      </w:pPr>
      <w:r>
        <w:t>Confidence as a Writing Teacher</w:t>
      </w:r>
    </w:p>
    <w:p w:rsidR="00032E25" w:rsidRDefault="00032E25" w:rsidP="00896CB9">
      <w:pPr>
        <w:spacing w:after="0"/>
        <w:jc w:val="center"/>
      </w:pPr>
      <w:r>
        <w:t>All Teachers in Sample</w:t>
      </w:r>
    </w:p>
    <w:p w:rsidR="00032E25" w:rsidRDefault="00032E25" w:rsidP="00896CB9">
      <w:pPr>
        <w:spacing w:after="0"/>
      </w:pPr>
    </w:p>
    <w:tbl>
      <w:tblPr>
        <w:tblW w:w="2936" w:type="dxa"/>
        <w:jc w:val="center"/>
        <w:tblLook w:val="00A0" w:firstRow="1" w:lastRow="0" w:firstColumn="1" w:lastColumn="0" w:noHBand="0" w:noVBand="0"/>
      </w:tblPr>
      <w:tblGrid>
        <w:gridCol w:w="1202"/>
        <w:gridCol w:w="1119"/>
        <w:gridCol w:w="960"/>
      </w:tblGrid>
      <w:tr w:rsidR="00032E25" w:rsidRPr="00CC6FE7" w:rsidTr="00E74816">
        <w:trPr>
          <w:trHeight w:val="300"/>
          <w:jc w:val="center"/>
        </w:trPr>
        <w:tc>
          <w:tcPr>
            <w:tcW w:w="1016" w:type="dxa"/>
            <w:shd w:val="clear" w:color="000000" w:fill="auto"/>
            <w:noWrap/>
            <w:vAlign w:val="bottom"/>
          </w:tcPr>
          <w:p w:rsidR="00032E25" w:rsidRPr="003A0704" w:rsidRDefault="00032E25" w:rsidP="00896CB9">
            <w:pPr>
              <w:spacing w:after="0" w:line="240" w:lineRule="auto"/>
              <w:jc w:val="center"/>
              <w:rPr>
                <w:rFonts w:cs="Calibri"/>
                <w:color w:val="000000"/>
              </w:rPr>
            </w:pPr>
            <w:commentRangeStart w:id="14"/>
            <w:r w:rsidRPr="003A0704">
              <w:rPr>
                <w:rFonts w:cs="Calibri"/>
                <w:color w:val="000000"/>
              </w:rPr>
              <w:t>confidence</w:t>
            </w:r>
          </w:p>
        </w:tc>
        <w:tc>
          <w:tcPr>
            <w:tcW w:w="960" w:type="dxa"/>
            <w:shd w:val="clear" w:color="000000" w:fill="auto"/>
            <w:noWrap/>
            <w:vAlign w:val="bottom"/>
          </w:tcPr>
          <w:p w:rsidR="00032E25" w:rsidRPr="003A0704" w:rsidRDefault="00032E25" w:rsidP="00896CB9">
            <w:pPr>
              <w:spacing w:after="0" w:line="240" w:lineRule="auto"/>
              <w:jc w:val="center"/>
              <w:rPr>
                <w:rFonts w:cs="Calibri"/>
                <w:color w:val="000000"/>
              </w:rPr>
            </w:pPr>
            <w:r w:rsidRPr="003A0704">
              <w:rPr>
                <w:rFonts w:cs="Calibri"/>
                <w:color w:val="000000"/>
              </w:rPr>
              <w:t>frequency</w:t>
            </w:r>
          </w:p>
        </w:tc>
        <w:tc>
          <w:tcPr>
            <w:tcW w:w="960" w:type="dxa"/>
            <w:noWrap/>
            <w:vAlign w:val="bottom"/>
          </w:tcPr>
          <w:p w:rsidR="00032E25" w:rsidRPr="003A0704" w:rsidRDefault="00032E25" w:rsidP="00896CB9">
            <w:pPr>
              <w:spacing w:after="0" w:line="240" w:lineRule="auto"/>
              <w:rPr>
                <w:rFonts w:cs="Calibri"/>
                <w:color w:val="000000"/>
              </w:rPr>
            </w:pPr>
            <w:r>
              <w:rPr>
                <w:rFonts w:cs="Calibri"/>
                <w:color w:val="000000"/>
              </w:rPr>
              <w:t>Percent</w:t>
            </w:r>
          </w:p>
        </w:tc>
      </w:tr>
      <w:tr w:rsidR="00032E25" w:rsidRPr="00CC6FE7" w:rsidTr="00E74816">
        <w:trPr>
          <w:trHeight w:val="300"/>
          <w:jc w:val="center"/>
        </w:trPr>
        <w:tc>
          <w:tcPr>
            <w:tcW w:w="1016" w:type="dxa"/>
            <w:noWrap/>
            <w:vAlign w:val="bottom"/>
          </w:tcPr>
          <w:p w:rsidR="00032E25" w:rsidRPr="003A0704" w:rsidRDefault="00032E25" w:rsidP="00896CB9">
            <w:pPr>
              <w:spacing w:after="0" w:line="240" w:lineRule="auto"/>
              <w:rPr>
                <w:rFonts w:ascii="Arial" w:hAnsi="Arial" w:cs="Arial"/>
                <w:color w:val="000000"/>
                <w:sz w:val="20"/>
                <w:szCs w:val="20"/>
              </w:rPr>
            </w:pPr>
          </w:p>
        </w:tc>
        <w:tc>
          <w:tcPr>
            <w:tcW w:w="960" w:type="dxa"/>
            <w:vAlign w:val="bottom"/>
          </w:tcPr>
          <w:p w:rsidR="00032E25" w:rsidRPr="003A0704" w:rsidRDefault="00032E25" w:rsidP="00896CB9">
            <w:pPr>
              <w:spacing w:after="0" w:line="240" w:lineRule="auto"/>
              <w:jc w:val="right"/>
              <w:rPr>
                <w:rFonts w:cs="Calibri"/>
                <w:color w:val="000000"/>
              </w:rPr>
            </w:pPr>
            <w:r w:rsidRPr="003A0704">
              <w:rPr>
                <w:rFonts w:cs="Calibri"/>
                <w:color w:val="000000"/>
              </w:rPr>
              <w:t>21</w:t>
            </w:r>
          </w:p>
        </w:tc>
        <w:tc>
          <w:tcPr>
            <w:tcW w:w="960" w:type="dxa"/>
            <w:noWrap/>
            <w:vAlign w:val="bottom"/>
          </w:tcPr>
          <w:p w:rsidR="00032E25" w:rsidRPr="003A0704" w:rsidRDefault="00032E25" w:rsidP="00896CB9">
            <w:pPr>
              <w:spacing w:after="0" w:line="240" w:lineRule="auto"/>
              <w:rPr>
                <w:rFonts w:cs="Calibri"/>
                <w:color w:val="000000"/>
              </w:rPr>
            </w:pPr>
          </w:p>
        </w:tc>
      </w:tr>
      <w:tr w:rsidR="00032E25" w:rsidRPr="00CC6FE7" w:rsidTr="00E74816">
        <w:trPr>
          <w:trHeight w:val="300"/>
          <w:jc w:val="center"/>
        </w:trPr>
        <w:tc>
          <w:tcPr>
            <w:tcW w:w="1016" w:type="dxa"/>
            <w:vAlign w:val="bottom"/>
          </w:tcPr>
          <w:p w:rsidR="00032E25" w:rsidRPr="003A0704" w:rsidRDefault="00032E25" w:rsidP="00896CB9">
            <w:pPr>
              <w:spacing w:after="0" w:line="240" w:lineRule="auto"/>
              <w:jc w:val="right"/>
              <w:rPr>
                <w:rFonts w:cs="Calibri"/>
                <w:color w:val="000000"/>
              </w:rPr>
            </w:pPr>
            <w:r w:rsidRPr="003A0704">
              <w:rPr>
                <w:rFonts w:cs="Calibri"/>
                <w:color w:val="000000"/>
              </w:rPr>
              <w:t>1</w:t>
            </w:r>
          </w:p>
        </w:tc>
        <w:tc>
          <w:tcPr>
            <w:tcW w:w="960" w:type="dxa"/>
            <w:vAlign w:val="bottom"/>
          </w:tcPr>
          <w:p w:rsidR="00032E25" w:rsidRPr="003A0704" w:rsidRDefault="00032E25" w:rsidP="00896CB9">
            <w:pPr>
              <w:spacing w:after="0" w:line="240" w:lineRule="auto"/>
              <w:jc w:val="right"/>
              <w:rPr>
                <w:rFonts w:cs="Calibri"/>
                <w:color w:val="000000"/>
              </w:rPr>
            </w:pPr>
            <w:r w:rsidRPr="003A0704">
              <w:rPr>
                <w:rFonts w:cs="Calibri"/>
                <w:color w:val="000000"/>
              </w:rPr>
              <w:t>2</w:t>
            </w:r>
          </w:p>
        </w:tc>
        <w:tc>
          <w:tcPr>
            <w:tcW w:w="960" w:type="dxa"/>
            <w:noWrap/>
            <w:vAlign w:val="bottom"/>
          </w:tcPr>
          <w:p w:rsidR="00032E25" w:rsidRPr="003A0704" w:rsidRDefault="00032E25" w:rsidP="00896CB9">
            <w:pPr>
              <w:spacing w:after="0" w:line="240" w:lineRule="auto"/>
              <w:jc w:val="right"/>
              <w:rPr>
                <w:rFonts w:cs="Calibri"/>
                <w:color w:val="000000"/>
              </w:rPr>
            </w:pPr>
            <w:r w:rsidRPr="003A0704">
              <w:rPr>
                <w:rFonts w:cs="Calibri"/>
                <w:color w:val="000000"/>
              </w:rPr>
              <w:t>0.45%</w:t>
            </w:r>
          </w:p>
        </w:tc>
      </w:tr>
      <w:tr w:rsidR="00032E25" w:rsidRPr="00CC6FE7" w:rsidTr="00E74816">
        <w:trPr>
          <w:trHeight w:val="300"/>
          <w:jc w:val="center"/>
        </w:trPr>
        <w:tc>
          <w:tcPr>
            <w:tcW w:w="1016" w:type="dxa"/>
            <w:vAlign w:val="bottom"/>
          </w:tcPr>
          <w:p w:rsidR="00032E25" w:rsidRPr="003A0704" w:rsidRDefault="00032E25" w:rsidP="00896CB9">
            <w:pPr>
              <w:spacing w:after="0" w:line="240" w:lineRule="auto"/>
              <w:jc w:val="right"/>
              <w:rPr>
                <w:rFonts w:cs="Calibri"/>
                <w:color w:val="000000"/>
              </w:rPr>
            </w:pPr>
            <w:r w:rsidRPr="003A0704">
              <w:rPr>
                <w:rFonts w:cs="Calibri"/>
                <w:color w:val="000000"/>
              </w:rPr>
              <w:t>2</w:t>
            </w:r>
          </w:p>
        </w:tc>
        <w:tc>
          <w:tcPr>
            <w:tcW w:w="960" w:type="dxa"/>
            <w:vAlign w:val="bottom"/>
          </w:tcPr>
          <w:p w:rsidR="00032E25" w:rsidRPr="003A0704" w:rsidRDefault="00032E25" w:rsidP="00896CB9">
            <w:pPr>
              <w:spacing w:after="0" w:line="240" w:lineRule="auto"/>
              <w:jc w:val="right"/>
              <w:rPr>
                <w:rFonts w:cs="Calibri"/>
                <w:color w:val="000000"/>
              </w:rPr>
            </w:pPr>
            <w:r w:rsidRPr="003A0704">
              <w:rPr>
                <w:rFonts w:cs="Calibri"/>
                <w:color w:val="000000"/>
              </w:rPr>
              <w:t>28</w:t>
            </w:r>
          </w:p>
        </w:tc>
        <w:tc>
          <w:tcPr>
            <w:tcW w:w="960" w:type="dxa"/>
            <w:noWrap/>
            <w:vAlign w:val="bottom"/>
          </w:tcPr>
          <w:p w:rsidR="00032E25" w:rsidRPr="003A0704" w:rsidRDefault="00032E25" w:rsidP="00896CB9">
            <w:pPr>
              <w:spacing w:after="0" w:line="240" w:lineRule="auto"/>
              <w:jc w:val="right"/>
              <w:rPr>
                <w:rFonts w:cs="Calibri"/>
                <w:color w:val="000000"/>
              </w:rPr>
            </w:pPr>
            <w:r w:rsidRPr="003A0704">
              <w:rPr>
                <w:rFonts w:cs="Calibri"/>
                <w:color w:val="000000"/>
              </w:rPr>
              <w:t>6.36%</w:t>
            </w:r>
          </w:p>
        </w:tc>
      </w:tr>
      <w:tr w:rsidR="00032E25" w:rsidRPr="00CC6FE7" w:rsidTr="00E74816">
        <w:trPr>
          <w:trHeight w:val="300"/>
          <w:jc w:val="center"/>
        </w:trPr>
        <w:tc>
          <w:tcPr>
            <w:tcW w:w="1016" w:type="dxa"/>
            <w:vAlign w:val="bottom"/>
          </w:tcPr>
          <w:p w:rsidR="00032E25" w:rsidRPr="003A0704" w:rsidRDefault="00032E25" w:rsidP="00896CB9">
            <w:pPr>
              <w:spacing w:after="0" w:line="240" w:lineRule="auto"/>
              <w:jc w:val="right"/>
              <w:rPr>
                <w:rFonts w:cs="Calibri"/>
                <w:color w:val="000000"/>
              </w:rPr>
            </w:pPr>
            <w:r w:rsidRPr="003A0704">
              <w:rPr>
                <w:rFonts w:cs="Calibri"/>
                <w:color w:val="000000"/>
              </w:rPr>
              <w:t>3</w:t>
            </w:r>
          </w:p>
        </w:tc>
        <w:tc>
          <w:tcPr>
            <w:tcW w:w="960" w:type="dxa"/>
            <w:vAlign w:val="bottom"/>
          </w:tcPr>
          <w:p w:rsidR="00032E25" w:rsidRPr="003A0704" w:rsidRDefault="00032E25" w:rsidP="00896CB9">
            <w:pPr>
              <w:spacing w:after="0" w:line="240" w:lineRule="auto"/>
              <w:jc w:val="right"/>
              <w:rPr>
                <w:rFonts w:cs="Calibri"/>
                <w:color w:val="000000"/>
              </w:rPr>
            </w:pPr>
            <w:r w:rsidRPr="003A0704">
              <w:rPr>
                <w:rFonts w:cs="Calibri"/>
                <w:color w:val="000000"/>
              </w:rPr>
              <w:t>37</w:t>
            </w:r>
          </w:p>
        </w:tc>
        <w:tc>
          <w:tcPr>
            <w:tcW w:w="960" w:type="dxa"/>
            <w:noWrap/>
            <w:vAlign w:val="bottom"/>
          </w:tcPr>
          <w:p w:rsidR="00032E25" w:rsidRPr="003A0704" w:rsidRDefault="00032E25" w:rsidP="00896CB9">
            <w:pPr>
              <w:spacing w:after="0" w:line="240" w:lineRule="auto"/>
              <w:jc w:val="right"/>
              <w:rPr>
                <w:rFonts w:cs="Calibri"/>
                <w:color w:val="000000"/>
              </w:rPr>
            </w:pPr>
            <w:r w:rsidRPr="003A0704">
              <w:rPr>
                <w:rFonts w:cs="Calibri"/>
                <w:color w:val="000000"/>
              </w:rPr>
              <w:t>8.41%</w:t>
            </w:r>
          </w:p>
        </w:tc>
      </w:tr>
      <w:tr w:rsidR="00032E25" w:rsidRPr="00CC6FE7" w:rsidTr="00E74816">
        <w:trPr>
          <w:trHeight w:val="300"/>
          <w:jc w:val="center"/>
        </w:trPr>
        <w:tc>
          <w:tcPr>
            <w:tcW w:w="1016" w:type="dxa"/>
            <w:vAlign w:val="bottom"/>
          </w:tcPr>
          <w:p w:rsidR="00032E25" w:rsidRPr="003A0704" w:rsidRDefault="00032E25" w:rsidP="00896CB9">
            <w:pPr>
              <w:spacing w:after="0" w:line="240" w:lineRule="auto"/>
              <w:jc w:val="right"/>
              <w:rPr>
                <w:rFonts w:cs="Calibri"/>
                <w:color w:val="000000"/>
              </w:rPr>
            </w:pPr>
            <w:r w:rsidRPr="003A0704">
              <w:rPr>
                <w:rFonts w:cs="Calibri"/>
                <w:color w:val="000000"/>
              </w:rPr>
              <w:t>4</w:t>
            </w:r>
          </w:p>
        </w:tc>
        <w:tc>
          <w:tcPr>
            <w:tcW w:w="960" w:type="dxa"/>
            <w:vAlign w:val="bottom"/>
          </w:tcPr>
          <w:p w:rsidR="00032E25" w:rsidRPr="003A0704" w:rsidRDefault="00032E25" w:rsidP="00896CB9">
            <w:pPr>
              <w:spacing w:after="0" w:line="240" w:lineRule="auto"/>
              <w:jc w:val="right"/>
              <w:rPr>
                <w:rFonts w:cs="Calibri"/>
                <w:color w:val="000000"/>
              </w:rPr>
            </w:pPr>
            <w:r w:rsidRPr="003A0704">
              <w:rPr>
                <w:rFonts w:cs="Calibri"/>
                <w:color w:val="000000"/>
              </w:rPr>
              <w:t>193</w:t>
            </w:r>
          </w:p>
        </w:tc>
        <w:tc>
          <w:tcPr>
            <w:tcW w:w="960" w:type="dxa"/>
            <w:noWrap/>
            <w:vAlign w:val="bottom"/>
          </w:tcPr>
          <w:p w:rsidR="00032E25" w:rsidRPr="003A0704" w:rsidRDefault="00032E25" w:rsidP="00896CB9">
            <w:pPr>
              <w:spacing w:after="0" w:line="240" w:lineRule="auto"/>
              <w:jc w:val="right"/>
              <w:rPr>
                <w:rFonts w:cs="Calibri"/>
                <w:color w:val="000000"/>
              </w:rPr>
            </w:pPr>
            <w:r w:rsidRPr="003A0704">
              <w:rPr>
                <w:rFonts w:cs="Calibri"/>
                <w:color w:val="000000"/>
              </w:rPr>
              <w:t>43.86%</w:t>
            </w:r>
          </w:p>
        </w:tc>
      </w:tr>
      <w:tr w:rsidR="00032E25" w:rsidRPr="00CC6FE7" w:rsidTr="00E74816">
        <w:trPr>
          <w:trHeight w:val="300"/>
          <w:jc w:val="center"/>
        </w:trPr>
        <w:tc>
          <w:tcPr>
            <w:tcW w:w="1016" w:type="dxa"/>
            <w:vAlign w:val="bottom"/>
          </w:tcPr>
          <w:p w:rsidR="00032E25" w:rsidRPr="003A0704" w:rsidRDefault="00032E25" w:rsidP="00896CB9">
            <w:pPr>
              <w:spacing w:after="0" w:line="240" w:lineRule="auto"/>
              <w:jc w:val="right"/>
              <w:rPr>
                <w:rFonts w:cs="Calibri"/>
                <w:color w:val="000000"/>
              </w:rPr>
            </w:pPr>
            <w:r w:rsidRPr="003A0704">
              <w:rPr>
                <w:rFonts w:cs="Calibri"/>
                <w:color w:val="000000"/>
              </w:rPr>
              <w:t>5</w:t>
            </w:r>
          </w:p>
        </w:tc>
        <w:tc>
          <w:tcPr>
            <w:tcW w:w="960" w:type="dxa"/>
            <w:vAlign w:val="bottom"/>
          </w:tcPr>
          <w:p w:rsidR="00032E25" w:rsidRPr="003A0704" w:rsidRDefault="00032E25" w:rsidP="00896CB9">
            <w:pPr>
              <w:spacing w:after="0" w:line="240" w:lineRule="auto"/>
              <w:jc w:val="right"/>
              <w:rPr>
                <w:rFonts w:cs="Calibri"/>
                <w:color w:val="000000"/>
              </w:rPr>
            </w:pPr>
            <w:r w:rsidRPr="003A0704">
              <w:rPr>
                <w:rFonts w:cs="Calibri"/>
                <w:color w:val="000000"/>
              </w:rPr>
              <w:t>180</w:t>
            </w:r>
          </w:p>
        </w:tc>
        <w:tc>
          <w:tcPr>
            <w:tcW w:w="960" w:type="dxa"/>
            <w:noWrap/>
            <w:vAlign w:val="bottom"/>
          </w:tcPr>
          <w:p w:rsidR="00032E25" w:rsidRPr="003A0704" w:rsidRDefault="00032E25" w:rsidP="00896CB9">
            <w:pPr>
              <w:spacing w:after="0" w:line="240" w:lineRule="auto"/>
              <w:jc w:val="right"/>
              <w:rPr>
                <w:rFonts w:cs="Calibri"/>
                <w:color w:val="000000"/>
              </w:rPr>
            </w:pPr>
            <w:r w:rsidRPr="003A0704">
              <w:rPr>
                <w:rFonts w:cs="Calibri"/>
                <w:color w:val="000000"/>
              </w:rPr>
              <w:t>40.91%</w:t>
            </w:r>
          </w:p>
        </w:tc>
      </w:tr>
    </w:tbl>
    <w:p w:rsidR="00032E25" w:rsidRDefault="00032E25" w:rsidP="00896CB9">
      <w:pPr>
        <w:spacing w:after="0"/>
      </w:pPr>
    </w:p>
    <w:commentRangeEnd w:id="14"/>
    <w:p w:rsidR="00032E25" w:rsidRDefault="00032E25" w:rsidP="00896CB9">
      <w:pPr>
        <w:spacing w:after="0"/>
        <w:jc w:val="center"/>
      </w:pPr>
      <w:r>
        <w:rPr>
          <w:rStyle w:val="CommentReference"/>
        </w:rPr>
        <w:commentReference w:id="14"/>
      </w:r>
      <w:r>
        <w:t>Table 17</w:t>
      </w:r>
    </w:p>
    <w:p w:rsidR="00032E25" w:rsidRDefault="00032E25" w:rsidP="00896CB9">
      <w:pPr>
        <w:spacing w:after="0"/>
        <w:jc w:val="center"/>
      </w:pPr>
      <w:r>
        <w:t>Satisfaction with School Administration</w:t>
      </w:r>
    </w:p>
    <w:p w:rsidR="00032E25" w:rsidRDefault="00032E25" w:rsidP="00896CB9">
      <w:pPr>
        <w:spacing w:after="0"/>
        <w:jc w:val="center"/>
      </w:pPr>
      <w:r>
        <w:t>All Teachers in Sample</w:t>
      </w:r>
    </w:p>
    <w:p w:rsidR="00032E25" w:rsidRDefault="00032E25" w:rsidP="00896CB9">
      <w:pPr>
        <w:spacing w:after="0"/>
      </w:pPr>
    </w:p>
    <w:tbl>
      <w:tblPr>
        <w:tblW w:w="2880" w:type="dxa"/>
        <w:jc w:val="center"/>
        <w:tblLook w:val="00A0" w:firstRow="1" w:lastRow="0" w:firstColumn="1" w:lastColumn="0" w:noHBand="0" w:noVBand="0"/>
      </w:tblPr>
      <w:tblGrid>
        <w:gridCol w:w="1255"/>
        <w:gridCol w:w="1119"/>
        <w:gridCol w:w="960"/>
      </w:tblGrid>
      <w:tr w:rsidR="00032E25" w:rsidRPr="00CC6FE7" w:rsidTr="00E74816">
        <w:trPr>
          <w:trHeight w:val="300"/>
          <w:jc w:val="center"/>
        </w:trPr>
        <w:tc>
          <w:tcPr>
            <w:tcW w:w="960" w:type="dxa"/>
            <w:shd w:val="clear" w:color="000000" w:fill="auto"/>
            <w:noWrap/>
            <w:vAlign w:val="bottom"/>
          </w:tcPr>
          <w:p w:rsidR="00032E25" w:rsidRDefault="00032E25" w:rsidP="00896CB9">
            <w:pPr>
              <w:spacing w:after="0" w:line="240" w:lineRule="auto"/>
              <w:jc w:val="center"/>
              <w:rPr>
                <w:rFonts w:cs="Calibri"/>
                <w:color w:val="000000"/>
              </w:rPr>
            </w:pPr>
            <w:r w:rsidRPr="00CE6ABC">
              <w:rPr>
                <w:rFonts w:cs="Calibri"/>
                <w:color w:val="000000"/>
              </w:rPr>
              <w:t>school admin</w:t>
            </w:r>
          </w:p>
          <w:p w:rsidR="00032E25" w:rsidRPr="00CE6ABC" w:rsidRDefault="00032E25" w:rsidP="00896CB9">
            <w:pPr>
              <w:spacing w:after="0" w:line="240" w:lineRule="auto"/>
              <w:jc w:val="center"/>
              <w:rPr>
                <w:rFonts w:cs="Calibri"/>
                <w:color w:val="000000"/>
              </w:rPr>
            </w:pPr>
            <w:r>
              <w:rPr>
                <w:rFonts w:cs="Calibri"/>
                <w:color w:val="000000"/>
              </w:rPr>
              <w:t>Satisfaction</w:t>
            </w:r>
          </w:p>
        </w:tc>
        <w:tc>
          <w:tcPr>
            <w:tcW w:w="960" w:type="dxa"/>
            <w:shd w:val="clear" w:color="000000" w:fill="auto"/>
            <w:noWrap/>
            <w:vAlign w:val="bottom"/>
          </w:tcPr>
          <w:p w:rsidR="00032E25" w:rsidRPr="00CE6ABC" w:rsidRDefault="00032E25" w:rsidP="00896CB9">
            <w:pPr>
              <w:spacing w:after="0" w:line="240" w:lineRule="auto"/>
              <w:jc w:val="center"/>
              <w:rPr>
                <w:rFonts w:cs="Calibri"/>
                <w:color w:val="000000"/>
              </w:rPr>
            </w:pPr>
            <w:r w:rsidRPr="00CE6ABC">
              <w:rPr>
                <w:rFonts w:cs="Calibri"/>
                <w:color w:val="000000"/>
              </w:rPr>
              <w:t>frequency</w:t>
            </w:r>
          </w:p>
        </w:tc>
        <w:tc>
          <w:tcPr>
            <w:tcW w:w="960" w:type="dxa"/>
            <w:noWrap/>
            <w:vAlign w:val="bottom"/>
          </w:tcPr>
          <w:p w:rsidR="00032E25" w:rsidRPr="00CE6ABC" w:rsidRDefault="00032E25" w:rsidP="00896CB9">
            <w:pPr>
              <w:spacing w:after="0" w:line="240" w:lineRule="auto"/>
              <w:rPr>
                <w:rFonts w:cs="Calibri"/>
                <w:color w:val="000000"/>
              </w:rPr>
            </w:pPr>
            <w:r>
              <w:rPr>
                <w:rFonts w:cs="Calibri"/>
                <w:color w:val="000000"/>
              </w:rPr>
              <w:t>Percent</w:t>
            </w:r>
          </w:p>
        </w:tc>
      </w:tr>
      <w:tr w:rsidR="00032E25" w:rsidRPr="00CC6FE7" w:rsidTr="00E74816">
        <w:trPr>
          <w:trHeight w:val="300"/>
          <w:jc w:val="center"/>
        </w:trPr>
        <w:tc>
          <w:tcPr>
            <w:tcW w:w="960" w:type="dxa"/>
            <w:noWrap/>
            <w:vAlign w:val="bottom"/>
          </w:tcPr>
          <w:p w:rsidR="00032E25" w:rsidRPr="00CE6ABC" w:rsidRDefault="00032E25" w:rsidP="00896CB9">
            <w:pPr>
              <w:spacing w:after="0" w:line="240" w:lineRule="auto"/>
              <w:rPr>
                <w:rFonts w:ascii="Arial" w:hAnsi="Arial" w:cs="Arial"/>
                <w:color w:val="000000"/>
                <w:sz w:val="20"/>
                <w:szCs w:val="20"/>
              </w:rPr>
            </w:pPr>
          </w:p>
        </w:tc>
        <w:tc>
          <w:tcPr>
            <w:tcW w:w="960" w:type="dxa"/>
            <w:vAlign w:val="bottom"/>
          </w:tcPr>
          <w:p w:rsidR="00032E25" w:rsidRPr="00CE6ABC" w:rsidRDefault="00032E25" w:rsidP="00896CB9">
            <w:pPr>
              <w:spacing w:after="0" w:line="240" w:lineRule="auto"/>
              <w:jc w:val="right"/>
              <w:rPr>
                <w:rFonts w:cs="Calibri"/>
                <w:color w:val="000000"/>
              </w:rPr>
            </w:pPr>
            <w:r w:rsidRPr="00CE6ABC">
              <w:rPr>
                <w:rFonts w:cs="Calibri"/>
                <w:color w:val="000000"/>
              </w:rPr>
              <w:t>23</w:t>
            </w:r>
          </w:p>
        </w:tc>
        <w:tc>
          <w:tcPr>
            <w:tcW w:w="960" w:type="dxa"/>
            <w:noWrap/>
            <w:vAlign w:val="bottom"/>
          </w:tcPr>
          <w:p w:rsidR="00032E25" w:rsidRPr="00CE6ABC" w:rsidRDefault="00032E25" w:rsidP="00896CB9">
            <w:pPr>
              <w:spacing w:after="0" w:line="240" w:lineRule="auto"/>
              <w:rPr>
                <w:rFonts w:cs="Calibri"/>
                <w:color w:val="000000"/>
              </w:rPr>
            </w:pPr>
          </w:p>
        </w:tc>
      </w:tr>
      <w:tr w:rsidR="00032E25" w:rsidRPr="00CC6FE7" w:rsidTr="00E74816">
        <w:trPr>
          <w:trHeight w:val="300"/>
          <w:jc w:val="center"/>
        </w:trPr>
        <w:tc>
          <w:tcPr>
            <w:tcW w:w="960" w:type="dxa"/>
            <w:vAlign w:val="bottom"/>
          </w:tcPr>
          <w:p w:rsidR="00032E25" w:rsidRPr="00CE6ABC" w:rsidRDefault="00032E25" w:rsidP="00896CB9">
            <w:pPr>
              <w:spacing w:after="0" w:line="240" w:lineRule="auto"/>
              <w:jc w:val="right"/>
              <w:rPr>
                <w:rFonts w:cs="Calibri"/>
                <w:color w:val="000000"/>
              </w:rPr>
            </w:pPr>
            <w:r w:rsidRPr="00CE6ABC">
              <w:rPr>
                <w:rFonts w:cs="Calibri"/>
                <w:color w:val="000000"/>
              </w:rPr>
              <w:t>1</w:t>
            </w:r>
          </w:p>
        </w:tc>
        <w:tc>
          <w:tcPr>
            <w:tcW w:w="960" w:type="dxa"/>
            <w:vAlign w:val="bottom"/>
          </w:tcPr>
          <w:p w:rsidR="00032E25" w:rsidRPr="00CE6ABC" w:rsidRDefault="00032E25" w:rsidP="00896CB9">
            <w:pPr>
              <w:spacing w:after="0" w:line="240" w:lineRule="auto"/>
              <w:jc w:val="right"/>
              <w:rPr>
                <w:rFonts w:cs="Calibri"/>
                <w:color w:val="000000"/>
              </w:rPr>
            </w:pPr>
            <w:r w:rsidRPr="00CE6ABC">
              <w:rPr>
                <w:rFonts w:cs="Calibri"/>
                <w:color w:val="000000"/>
              </w:rPr>
              <w:t>18</w:t>
            </w:r>
          </w:p>
        </w:tc>
        <w:tc>
          <w:tcPr>
            <w:tcW w:w="960" w:type="dxa"/>
            <w:noWrap/>
            <w:vAlign w:val="bottom"/>
          </w:tcPr>
          <w:p w:rsidR="00032E25" w:rsidRPr="00CE6ABC" w:rsidRDefault="00032E25" w:rsidP="00896CB9">
            <w:pPr>
              <w:spacing w:after="0" w:line="240" w:lineRule="auto"/>
              <w:jc w:val="right"/>
              <w:rPr>
                <w:rFonts w:cs="Calibri"/>
                <w:color w:val="000000"/>
              </w:rPr>
            </w:pPr>
            <w:r w:rsidRPr="00CE6ABC">
              <w:rPr>
                <w:rFonts w:cs="Calibri"/>
                <w:color w:val="000000"/>
              </w:rPr>
              <w:t>4.11%</w:t>
            </w:r>
          </w:p>
        </w:tc>
      </w:tr>
      <w:tr w:rsidR="00032E25" w:rsidRPr="00CC6FE7" w:rsidTr="00E74816">
        <w:trPr>
          <w:trHeight w:val="300"/>
          <w:jc w:val="center"/>
        </w:trPr>
        <w:tc>
          <w:tcPr>
            <w:tcW w:w="960" w:type="dxa"/>
            <w:vAlign w:val="bottom"/>
          </w:tcPr>
          <w:p w:rsidR="00032E25" w:rsidRPr="00CE6ABC" w:rsidRDefault="00032E25" w:rsidP="00896CB9">
            <w:pPr>
              <w:spacing w:after="0" w:line="240" w:lineRule="auto"/>
              <w:jc w:val="right"/>
              <w:rPr>
                <w:rFonts w:cs="Calibri"/>
                <w:color w:val="000000"/>
              </w:rPr>
            </w:pPr>
            <w:r w:rsidRPr="00CE6ABC">
              <w:rPr>
                <w:rFonts w:cs="Calibri"/>
                <w:color w:val="000000"/>
              </w:rPr>
              <w:t>2</w:t>
            </w:r>
          </w:p>
        </w:tc>
        <w:tc>
          <w:tcPr>
            <w:tcW w:w="960" w:type="dxa"/>
            <w:vAlign w:val="bottom"/>
          </w:tcPr>
          <w:p w:rsidR="00032E25" w:rsidRPr="00CE6ABC" w:rsidRDefault="00032E25" w:rsidP="00896CB9">
            <w:pPr>
              <w:spacing w:after="0" w:line="240" w:lineRule="auto"/>
              <w:jc w:val="right"/>
              <w:rPr>
                <w:rFonts w:cs="Calibri"/>
                <w:color w:val="000000"/>
              </w:rPr>
            </w:pPr>
            <w:r w:rsidRPr="00CE6ABC">
              <w:rPr>
                <w:rFonts w:cs="Calibri"/>
                <w:color w:val="000000"/>
              </w:rPr>
              <w:t>70</w:t>
            </w:r>
          </w:p>
        </w:tc>
        <w:tc>
          <w:tcPr>
            <w:tcW w:w="960" w:type="dxa"/>
            <w:noWrap/>
            <w:vAlign w:val="bottom"/>
          </w:tcPr>
          <w:p w:rsidR="00032E25" w:rsidRPr="00CE6ABC" w:rsidRDefault="00032E25" w:rsidP="00896CB9">
            <w:pPr>
              <w:spacing w:after="0" w:line="240" w:lineRule="auto"/>
              <w:jc w:val="right"/>
              <w:rPr>
                <w:rFonts w:cs="Calibri"/>
                <w:color w:val="000000"/>
              </w:rPr>
            </w:pPr>
            <w:r w:rsidRPr="00CE6ABC">
              <w:rPr>
                <w:rFonts w:cs="Calibri"/>
                <w:color w:val="000000"/>
              </w:rPr>
              <w:t>15.98%</w:t>
            </w:r>
          </w:p>
        </w:tc>
      </w:tr>
      <w:tr w:rsidR="00032E25" w:rsidRPr="00CC6FE7" w:rsidTr="00E74816">
        <w:trPr>
          <w:trHeight w:val="300"/>
          <w:jc w:val="center"/>
        </w:trPr>
        <w:tc>
          <w:tcPr>
            <w:tcW w:w="960" w:type="dxa"/>
            <w:vAlign w:val="bottom"/>
          </w:tcPr>
          <w:p w:rsidR="00032E25" w:rsidRPr="00CE6ABC" w:rsidRDefault="00032E25" w:rsidP="00896CB9">
            <w:pPr>
              <w:spacing w:after="0" w:line="240" w:lineRule="auto"/>
              <w:jc w:val="right"/>
              <w:rPr>
                <w:rFonts w:cs="Calibri"/>
                <w:color w:val="000000"/>
              </w:rPr>
            </w:pPr>
            <w:r w:rsidRPr="00CE6ABC">
              <w:rPr>
                <w:rFonts w:cs="Calibri"/>
                <w:color w:val="000000"/>
              </w:rPr>
              <w:t>3</w:t>
            </w:r>
          </w:p>
        </w:tc>
        <w:tc>
          <w:tcPr>
            <w:tcW w:w="960" w:type="dxa"/>
            <w:vAlign w:val="bottom"/>
          </w:tcPr>
          <w:p w:rsidR="00032E25" w:rsidRPr="00CE6ABC" w:rsidRDefault="00032E25" w:rsidP="00896CB9">
            <w:pPr>
              <w:spacing w:after="0" w:line="240" w:lineRule="auto"/>
              <w:jc w:val="right"/>
              <w:rPr>
                <w:rFonts w:cs="Calibri"/>
                <w:color w:val="000000"/>
              </w:rPr>
            </w:pPr>
            <w:r w:rsidRPr="00CE6ABC">
              <w:rPr>
                <w:rFonts w:cs="Calibri"/>
                <w:color w:val="000000"/>
              </w:rPr>
              <w:t>73</w:t>
            </w:r>
          </w:p>
        </w:tc>
        <w:tc>
          <w:tcPr>
            <w:tcW w:w="960" w:type="dxa"/>
            <w:noWrap/>
            <w:vAlign w:val="bottom"/>
          </w:tcPr>
          <w:p w:rsidR="00032E25" w:rsidRPr="00CE6ABC" w:rsidRDefault="00032E25" w:rsidP="00896CB9">
            <w:pPr>
              <w:spacing w:after="0" w:line="240" w:lineRule="auto"/>
              <w:jc w:val="right"/>
              <w:rPr>
                <w:rFonts w:cs="Calibri"/>
                <w:color w:val="000000"/>
              </w:rPr>
            </w:pPr>
            <w:r w:rsidRPr="00CE6ABC">
              <w:rPr>
                <w:rFonts w:cs="Calibri"/>
                <w:color w:val="000000"/>
              </w:rPr>
              <w:t>16.67%</w:t>
            </w:r>
          </w:p>
        </w:tc>
      </w:tr>
      <w:tr w:rsidR="00032E25" w:rsidRPr="00CC6FE7" w:rsidTr="00E74816">
        <w:trPr>
          <w:trHeight w:val="300"/>
          <w:jc w:val="center"/>
        </w:trPr>
        <w:tc>
          <w:tcPr>
            <w:tcW w:w="960" w:type="dxa"/>
            <w:vAlign w:val="bottom"/>
          </w:tcPr>
          <w:p w:rsidR="00032E25" w:rsidRPr="00CE6ABC" w:rsidRDefault="00032E25" w:rsidP="00896CB9">
            <w:pPr>
              <w:spacing w:after="0" w:line="240" w:lineRule="auto"/>
              <w:jc w:val="right"/>
              <w:rPr>
                <w:rFonts w:cs="Calibri"/>
                <w:color w:val="000000"/>
              </w:rPr>
            </w:pPr>
            <w:r w:rsidRPr="00CE6ABC">
              <w:rPr>
                <w:rFonts w:cs="Calibri"/>
                <w:color w:val="000000"/>
              </w:rPr>
              <w:t>4</w:t>
            </w:r>
          </w:p>
        </w:tc>
        <w:tc>
          <w:tcPr>
            <w:tcW w:w="960" w:type="dxa"/>
            <w:vAlign w:val="bottom"/>
          </w:tcPr>
          <w:p w:rsidR="00032E25" w:rsidRPr="00CE6ABC" w:rsidRDefault="00032E25" w:rsidP="00896CB9">
            <w:pPr>
              <w:spacing w:after="0" w:line="240" w:lineRule="auto"/>
              <w:jc w:val="right"/>
              <w:rPr>
                <w:rFonts w:cs="Calibri"/>
                <w:color w:val="000000"/>
              </w:rPr>
            </w:pPr>
            <w:r w:rsidRPr="00CE6ABC">
              <w:rPr>
                <w:rFonts w:cs="Calibri"/>
                <w:color w:val="000000"/>
              </w:rPr>
              <w:t>152</w:t>
            </w:r>
          </w:p>
        </w:tc>
        <w:tc>
          <w:tcPr>
            <w:tcW w:w="960" w:type="dxa"/>
            <w:noWrap/>
            <w:vAlign w:val="bottom"/>
          </w:tcPr>
          <w:p w:rsidR="00032E25" w:rsidRPr="00CE6ABC" w:rsidRDefault="00032E25" w:rsidP="00896CB9">
            <w:pPr>
              <w:spacing w:after="0" w:line="240" w:lineRule="auto"/>
              <w:jc w:val="right"/>
              <w:rPr>
                <w:rFonts w:cs="Calibri"/>
                <w:color w:val="000000"/>
              </w:rPr>
            </w:pPr>
            <w:r w:rsidRPr="00CE6ABC">
              <w:rPr>
                <w:rFonts w:cs="Calibri"/>
                <w:color w:val="000000"/>
              </w:rPr>
              <w:t>34.70%</w:t>
            </w:r>
          </w:p>
        </w:tc>
      </w:tr>
      <w:tr w:rsidR="00032E25" w:rsidRPr="00CC6FE7" w:rsidTr="00E74816">
        <w:trPr>
          <w:trHeight w:val="300"/>
          <w:jc w:val="center"/>
        </w:trPr>
        <w:tc>
          <w:tcPr>
            <w:tcW w:w="960" w:type="dxa"/>
            <w:vAlign w:val="bottom"/>
          </w:tcPr>
          <w:p w:rsidR="00032E25" w:rsidRPr="00CE6ABC" w:rsidRDefault="00032E25" w:rsidP="00896CB9">
            <w:pPr>
              <w:spacing w:after="0" w:line="240" w:lineRule="auto"/>
              <w:jc w:val="right"/>
              <w:rPr>
                <w:rFonts w:cs="Calibri"/>
                <w:color w:val="000000"/>
              </w:rPr>
            </w:pPr>
            <w:r w:rsidRPr="00CE6ABC">
              <w:rPr>
                <w:rFonts w:cs="Calibri"/>
                <w:color w:val="000000"/>
              </w:rPr>
              <w:t>5</w:t>
            </w:r>
          </w:p>
        </w:tc>
        <w:tc>
          <w:tcPr>
            <w:tcW w:w="960" w:type="dxa"/>
            <w:vAlign w:val="bottom"/>
          </w:tcPr>
          <w:p w:rsidR="00032E25" w:rsidRPr="00CE6ABC" w:rsidRDefault="00032E25" w:rsidP="00896CB9">
            <w:pPr>
              <w:spacing w:after="0" w:line="240" w:lineRule="auto"/>
              <w:jc w:val="right"/>
              <w:rPr>
                <w:rFonts w:cs="Calibri"/>
                <w:color w:val="000000"/>
              </w:rPr>
            </w:pPr>
            <w:r w:rsidRPr="00CE6ABC">
              <w:rPr>
                <w:rFonts w:cs="Calibri"/>
                <w:color w:val="000000"/>
              </w:rPr>
              <w:t>125</w:t>
            </w:r>
          </w:p>
        </w:tc>
        <w:tc>
          <w:tcPr>
            <w:tcW w:w="960" w:type="dxa"/>
            <w:noWrap/>
            <w:vAlign w:val="bottom"/>
          </w:tcPr>
          <w:p w:rsidR="00032E25" w:rsidRPr="00CE6ABC" w:rsidRDefault="00032E25" w:rsidP="00896CB9">
            <w:pPr>
              <w:spacing w:after="0" w:line="240" w:lineRule="auto"/>
              <w:jc w:val="right"/>
              <w:rPr>
                <w:rFonts w:cs="Calibri"/>
                <w:color w:val="000000"/>
              </w:rPr>
            </w:pPr>
            <w:r w:rsidRPr="00CE6ABC">
              <w:rPr>
                <w:rFonts w:cs="Calibri"/>
                <w:color w:val="000000"/>
              </w:rPr>
              <w:t>28.54%</w:t>
            </w:r>
          </w:p>
        </w:tc>
      </w:tr>
    </w:tbl>
    <w:p w:rsidR="00032E25" w:rsidRDefault="00032E25" w:rsidP="00896CB9"/>
    <w:p w:rsidR="00032E25" w:rsidRDefault="00032E25" w:rsidP="00896CB9">
      <w:pPr>
        <w:spacing w:after="0"/>
        <w:jc w:val="center"/>
      </w:pPr>
      <w:r>
        <w:t>Table 18a</w:t>
      </w:r>
    </w:p>
    <w:p w:rsidR="00032E25" w:rsidRDefault="00032E25" w:rsidP="00896CB9">
      <w:pPr>
        <w:spacing w:after="0"/>
        <w:jc w:val="center"/>
      </w:pPr>
      <w:r>
        <w:t>Teacher practices</w:t>
      </w:r>
    </w:p>
    <w:p w:rsidR="00032E25" w:rsidRDefault="00032E25" w:rsidP="00896CB9">
      <w:pPr>
        <w:spacing w:after="0"/>
        <w:jc w:val="center"/>
      </w:pPr>
      <w:r>
        <w:lastRenderedPageBreak/>
        <w:t>All Teachers in Sample</w:t>
      </w:r>
    </w:p>
    <w:p w:rsidR="00032E25" w:rsidRDefault="00032E25" w:rsidP="0037150C">
      <w:pPr>
        <w:spacing w:after="0"/>
        <w:jc w:val="center"/>
      </w:pPr>
    </w:p>
    <w:tbl>
      <w:tblPr>
        <w:tblW w:w="8758" w:type="dxa"/>
        <w:jc w:val="center"/>
        <w:tblLook w:val="00A0" w:firstRow="1" w:lastRow="0" w:firstColumn="1" w:lastColumn="0" w:noHBand="0" w:noVBand="0"/>
      </w:tblPr>
      <w:tblGrid>
        <w:gridCol w:w="473"/>
        <w:gridCol w:w="1530"/>
        <w:gridCol w:w="1170"/>
        <w:gridCol w:w="2118"/>
        <w:gridCol w:w="1608"/>
        <w:gridCol w:w="1859"/>
      </w:tblGrid>
      <w:tr w:rsidR="00032E25" w:rsidRPr="00CC6FE7" w:rsidTr="0037150C">
        <w:trPr>
          <w:trHeight w:val="300"/>
          <w:jc w:val="center"/>
        </w:trPr>
        <w:tc>
          <w:tcPr>
            <w:tcW w:w="473" w:type="dxa"/>
            <w:noWrap/>
            <w:vAlign w:val="bottom"/>
          </w:tcPr>
          <w:p w:rsidR="00032E25" w:rsidRPr="00FF47A4" w:rsidRDefault="00032E25" w:rsidP="0037150C">
            <w:pPr>
              <w:spacing w:after="0" w:line="240" w:lineRule="auto"/>
              <w:jc w:val="center"/>
              <w:rPr>
                <w:rFonts w:cs="Calibri"/>
                <w:color w:val="000000"/>
              </w:rPr>
            </w:pPr>
          </w:p>
        </w:tc>
        <w:tc>
          <w:tcPr>
            <w:tcW w:w="1530" w:type="dxa"/>
            <w:noWrap/>
            <w:vAlign w:val="bottom"/>
          </w:tcPr>
          <w:p w:rsidR="00032E25" w:rsidRPr="00FF47A4" w:rsidRDefault="00032E25" w:rsidP="0037150C">
            <w:pPr>
              <w:spacing w:after="0" w:line="240" w:lineRule="auto"/>
              <w:jc w:val="right"/>
              <w:rPr>
                <w:rFonts w:cs="Calibri"/>
                <w:color w:val="000000"/>
              </w:rPr>
            </w:pPr>
            <w:r>
              <w:rPr>
                <w:rFonts w:cs="Calibri"/>
                <w:color w:val="000000"/>
              </w:rPr>
              <w:t>Share own writing with students</w:t>
            </w:r>
          </w:p>
        </w:tc>
        <w:tc>
          <w:tcPr>
            <w:tcW w:w="1170" w:type="dxa"/>
            <w:noWrap/>
            <w:vAlign w:val="bottom"/>
          </w:tcPr>
          <w:p w:rsidR="00032E25" w:rsidRPr="00FF47A4" w:rsidRDefault="00032E25" w:rsidP="0037150C">
            <w:pPr>
              <w:spacing w:after="0" w:line="240" w:lineRule="auto"/>
              <w:jc w:val="right"/>
              <w:rPr>
                <w:rFonts w:cs="Calibri"/>
                <w:color w:val="000000"/>
              </w:rPr>
            </w:pPr>
            <w:r>
              <w:rPr>
                <w:rFonts w:cs="Calibri"/>
                <w:color w:val="000000"/>
              </w:rPr>
              <w:t>Use a writing workshop</w:t>
            </w:r>
          </w:p>
        </w:tc>
        <w:tc>
          <w:tcPr>
            <w:tcW w:w="2118" w:type="dxa"/>
            <w:noWrap/>
            <w:vAlign w:val="bottom"/>
          </w:tcPr>
          <w:p w:rsidR="00032E25" w:rsidRPr="00FF47A4" w:rsidRDefault="00032E25" w:rsidP="0037150C">
            <w:pPr>
              <w:spacing w:after="0" w:line="240" w:lineRule="auto"/>
              <w:jc w:val="right"/>
              <w:rPr>
                <w:rFonts w:cs="Calibri"/>
                <w:color w:val="000000"/>
              </w:rPr>
            </w:pPr>
            <w:r>
              <w:rPr>
                <w:rFonts w:cs="Calibri"/>
                <w:color w:val="000000"/>
              </w:rPr>
              <w:t>Use writer’s notebooks/portfolios</w:t>
            </w:r>
          </w:p>
        </w:tc>
        <w:tc>
          <w:tcPr>
            <w:tcW w:w="1608" w:type="dxa"/>
            <w:noWrap/>
            <w:vAlign w:val="bottom"/>
          </w:tcPr>
          <w:p w:rsidR="00032E25" w:rsidRPr="00FF47A4" w:rsidRDefault="00032E25" w:rsidP="0037150C">
            <w:pPr>
              <w:spacing w:after="0" w:line="240" w:lineRule="auto"/>
              <w:jc w:val="right"/>
              <w:rPr>
                <w:rFonts w:cs="Calibri"/>
                <w:color w:val="000000"/>
              </w:rPr>
            </w:pPr>
            <w:r>
              <w:rPr>
                <w:rFonts w:cs="Calibri"/>
                <w:color w:val="000000"/>
              </w:rPr>
              <w:t>Provide diverse reading materials</w:t>
            </w:r>
          </w:p>
        </w:tc>
        <w:tc>
          <w:tcPr>
            <w:tcW w:w="1859" w:type="dxa"/>
            <w:noWrap/>
            <w:vAlign w:val="bottom"/>
          </w:tcPr>
          <w:p w:rsidR="00032E25" w:rsidRPr="00FF47A4" w:rsidRDefault="00032E25" w:rsidP="0037150C">
            <w:pPr>
              <w:spacing w:after="0" w:line="240" w:lineRule="auto"/>
              <w:jc w:val="right"/>
              <w:rPr>
                <w:rFonts w:cs="Calibri"/>
                <w:color w:val="000000"/>
              </w:rPr>
            </w:pPr>
            <w:r>
              <w:rPr>
                <w:rFonts w:cs="Calibri"/>
                <w:color w:val="000000"/>
              </w:rPr>
              <w:t>Collaborate with content –area teachers</w:t>
            </w:r>
          </w:p>
        </w:tc>
      </w:tr>
      <w:tr w:rsidR="00032E25" w:rsidRPr="00CC6FE7" w:rsidTr="0037150C">
        <w:trPr>
          <w:trHeight w:val="300"/>
          <w:jc w:val="center"/>
        </w:trPr>
        <w:tc>
          <w:tcPr>
            <w:tcW w:w="473"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0</w:t>
            </w:r>
          </w:p>
        </w:tc>
        <w:tc>
          <w:tcPr>
            <w:tcW w:w="1530"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3.31%</w:t>
            </w:r>
          </w:p>
        </w:tc>
        <w:tc>
          <w:tcPr>
            <w:tcW w:w="1170"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8.02%</w:t>
            </w:r>
          </w:p>
        </w:tc>
        <w:tc>
          <w:tcPr>
            <w:tcW w:w="2118"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3.79%</w:t>
            </w:r>
          </w:p>
        </w:tc>
        <w:tc>
          <w:tcPr>
            <w:tcW w:w="1608"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0.95%</w:t>
            </w:r>
          </w:p>
        </w:tc>
        <w:tc>
          <w:tcPr>
            <w:tcW w:w="1859"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8.96%</w:t>
            </w:r>
          </w:p>
        </w:tc>
      </w:tr>
      <w:tr w:rsidR="00032E25" w:rsidRPr="00CC6FE7" w:rsidTr="0037150C">
        <w:trPr>
          <w:trHeight w:val="300"/>
          <w:jc w:val="center"/>
        </w:trPr>
        <w:tc>
          <w:tcPr>
            <w:tcW w:w="473"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1</w:t>
            </w:r>
          </w:p>
        </w:tc>
        <w:tc>
          <w:tcPr>
            <w:tcW w:w="1530"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11.35%</w:t>
            </w:r>
          </w:p>
        </w:tc>
        <w:tc>
          <w:tcPr>
            <w:tcW w:w="1170"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19.34%</w:t>
            </w:r>
          </w:p>
        </w:tc>
        <w:tc>
          <w:tcPr>
            <w:tcW w:w="2118"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10.43%</w:t>
            </w:r>
          </w:p>
        </w:tc>
        <w:tc>
          <w:tcPr>
            <w:tcW w:w="1608"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3.78%</w:t>
            </w:r>
          </w:p>
        </w:tc>
        <w:tc>
          <w:tcPr>
            <w:tcW w:w="1859"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18.40%</w:t>
            </w:r>
          </w:p>
        </w:tc>
      </w:tr>
      <w:tr w:rsidR="00032E25" w:rsidRPr="00CC6FE7" w:rsidTr="0037150C">
        <w:trPr>
          <w:trHeight w:val="300"/>
          <w:jc w:val="center"/>
        </w:trPr>
        <w:tc>
          <w:tcPr>
            <w:tcW w:w="473"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2</w:t>
            </w:r>
          </w:p>
        </w:tc>
        <w:tc>
          <w:tcPr>
            <w:tcW w:w="1530"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40.43%</w:t>
            </w:r>
          </w:p>
        </w:tc>
        <w:tc>
          <w:tcPr>
            <w:tcW w:w="1170"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34.20%</w:t>
            </w:r>
          </w:p>
        </w:tc>
        <w:tc>
          <w:tcPr>
            <w:tcW w:w="2118"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21.09%</w:t>
            </w:r>
          </w:p>
        </w:tc>
        <w:tc>
          <w:tcPr>
            <w:tcW w:w="1608"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17.49%</w:t>
            </w:r>
          </w:p>
        </w:tc>
        <w:tc>
          <w:tcPr>
            <w:tcW w:w="1859"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29.48%</w:t>
            </w:r>
          </w:p>
        </w:tc>
      </w:tr>
      <w:tr w:rsidR="00032E25" w:rsidRPr="00CC6FE7" w:rsidTr="0037150C">
        <w:trPr>
          <w:trHeight w:val="300"/>
          <w:jc w:val="center"/>
        </w:trPr>
        <w:tc>
          <w:tcPr>
            <w:tcW w:w="473"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3</w:t>
            </w:r>
          </w:p>
        </w:tc>
        <w:tc>
          <w:tcPr>
            <w:tcW w:w="1530"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34.28%</w:t>
            </w:r>
          </w:p>
        </w:tc>
        <w:tc>
          <w:tcPr>
            <w:tcW w:w="1170"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26.89%</w:t>
            </w:r>
          </w:p>
        </w:tc>
        <w:tc>
          <w:tcPr>
            <w:tcW w:w="2118"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31.52%</w:t>
            </w:r>
          </w:p>
        </w:tc>
        <w:tc>
          <w:tcPr>
            <w:tcW w:w="1608"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40.66%</w:t>
            </w:r>
          </w:p>
        </w:tc>
        <w:tc>
          <w:tcPr>
            <w:tcW w:w="1859"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23.82%</w:t>
            </w:r>
          </w:p>
        </w:tc>
      </w:tr>
      <w:tr w:rsidR="00032E25" w:rsidRPr="00CC6FE7" w:rsidTr="0037150C">
        <w:trPr>
          <w:trHeight w:val="300"/>
          <w:jc w:val="center"/>
        </w:trPr>
        <w:tc>
          <w:tcPr>
            <w:tcW w:w="473" w:type="dxa"/>
            <w:noWrap/>
            <w:vAlign w:val="bottom"/>
          </w:tcPr>
          <w:p w:rsidR="00032E25" w:rsidRPr="00FF47A4" w:rsidRDefault="00032E25" w:rsidP="00896CB9">
            <w:pPr>
              <w:spacing w:after="0" w:line="240" w:lineRule="auto"/>
              <w:jc w:val="right"/>
              <w:rPr>
                <w:rFonts w:cs="Calibri"/>
                <w:color w:val="000000"/>
              </w:rPr>
            </w:pPr>
            <w:commentRangeStart w:id="15"/>
            <w:r w:rsidRPr="00FF47A4">
              <w:rPr>
                <w:rFonts w:cs="Calibri"/>
                <w:color w:val="000000"/>
              </w:rPr>
              <w:t>4</w:t>
            </w:r>
          </w:p>
        </w:tc>
        <w:tc>
          <w:tcPr>
            <w:tcW w:w="1530"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10.64%</w:t>
            </w:r>
            <w:commentRangeEnd w:id="15"/>
            <w:r w:rsidRPr="00CC6FE7">
              <w:rPr>
                <w:rStyle w:val="CommentReference"/>
              </w:rPr>
              <w:commentReference w:id="15"/>
            </w:r>
          </w:p>
        </w:tc>
        <w:tc>
          <w:tcPr>
            <w:tcW w:w="1170"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11.56%</w:t>
            </w:r>
          </w:p>
        </w:tc>
        <w:tc>
          <w:tcPr>
            <w:tcW w:w="2118"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33.18%</w:t>
            </w:r>
          </w:p>
        </w:tc>
        <w:tc>
          <w:tcPr>
            <w:tcW w:w="1608"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37.12%</w:t>
            </w:r>
          </w:p>
        </w:tc>
        <w:tc>
          <w:tcPr>
            <w:tcW w:w="1859" w:type="dxa"/>
            <w:noWrap/>
            <w:vAlign w:val="bottom"/>
          </w:tcPr>
          <w:p w:rsidR="00032E25" w:rsidRPr="00FF47A4" w:rsidRDefault="00032E25" w:rsidP="00896CB9">
            <w:pPr>
              <w:spacing w:after="0" w:line="240" w:lineRule="auto"/>
              <w:jc w:val="right"/>
              <w:rPr>
                <w:rFonts w:cs="Calibri"/>
                <w:color w:val="000000"/>
              </w:rPr>
            </w:pPr>
            <w:r w:rsidRPr="00FF47A4">
              <w:rPr>
                <w:rFonts w:cs="Calibri"/>
                <w:color w:val="000000"/>
              </w:rPr>
              <w:t>19.34%</w:t>
            </w:r>
          </w:p>
        </w:tc>
      </w:tr>
    </w:tbl>
    <w:p w:rsidR="00032E25" w:rsidRDefault="00032E25" w:rsidP="00896CB9">
      <w:pPr>
        <w:spacing w:after="0"/>
      </w:pPr>
    </w:p>
    <w:p w:rsidR="00032E25" w:rsidRDefault="00032E25" w:rsidP="00896CB9">
      <w:pPr>
        <w:spacing w:after="0"/>
        <w:jc w:val="center"/>
      </w:pPr>
      <w:r>
        <w:t>Table 18b</w:t>
      </w:r>
    </w:p>
    <w:p w:rsidR="00032E25" w:rsidRDefault="00032E25" w:rsidP="00896CB9">
      <w:pPr>
        <w:spacing w:after="0"/>
        <w:jc w:val="center"/>
      </w:pPr>
      <w:r>
        <w:t>Teacher practices</w:t>
      </w:r>
    </w:p>
    <w:p w:rsidR="00032E25" w:rsidRDefault="00032E25" w:rsidP="00896CB9">
      <w:pPr>
        <w:spacing w:after="0"/>
        <w:jc w:val="center"/>
      </w:pPr>
      <w:r>
        <w:t>All Teachers in Sample</w:t>
      </w:r>
    </w:p>
    <w:p w:rsidR="00032E25" w:rsidRDefault="00032E25" w:rsidP="00896CB9">
      <w:pPr>
        <w:spacing w:after="0"/>
      </w:pPr>
    </w:p>
    <w:tbl>
      <w:tblPr>
        <w:tblW w:w="8241" w:type="dxa"/>
        <w:jc w:val="center"/>
        <w:tblLook w:val="00A0" w:firstRow="1" w:lastRow="0" w:firstColumn="1" w:lastColumn="0" w:noHBand="0" w:noVBand="0"/>
      </w:tblPr>
      <w:tblGrid>
        <w:gridCol w:w="681"/>
        <w:gridCol w:w="1800"/>
        <w:gridCol w:w="1080"/>
        <w:gridCol w:w="2180"/>
        <w:gridCol w:w="1465"/>
        <w:gridCol w:w="1330"/>
      </w:tblGrid>
      <w:tr w:rsidR="00032E25" w:rsidRPr="00CC6FE7" w:rsidTr="0037150C">
        <w:trPr>
          <w:trHeight w:val="300"/>
          <w:jc w:val="center"/>
        </w:trPr>
        <w:tc>
          <w:tcPr>
            <w:tcW w:w="681" w:type="dxa"/>
            <w:noWrap/>
            <w:vAlign w:val="bottom"/>
          </w:tcPr>
          <w:p w:rsidR="00032E25" w:rsidRPr="00D5699D" w:rsidRDefault="00032E25" w:rsidP="00896CB9">
            <w:pPr>
              <w:spacing w:after="0" w:line="240" w:lineRule="auto"/>
              <w:rPr>
                <w:rFonts w:cs="Calibri"/>
                <w:color w:val="000000"/>
              </w:rPr>
            </w:pPr>
          </w:p>
        </w:tc>
        <w:tc>
          <w:tcPr>
            <w:tcW w:w="1800" w:type="dxa"/>
            <w:noWrap/>
            <w:vAlign w:val="bottom"/>
          </w:tcPr>
          <w:p w:rsidR="00032E25" w:rsidRPr="00D5699D" w:rsidRDefault="00032E25" w:rsidP="00896CB9">
            <w:pPr>
              <w:spacing w:after="0" w:line="240" w:lineRule="auto"/>
              <w:rPr>
                <w:rFonts w:cs="Calibri"/>
                <w:color w:val="000000"/>
              </w:rPr>
            </w:pPr>
            <w:r>
              <w:rPr>
                <w:rFonts w:cs="Calibri"/>
                <w:color w:val="000000"/>
              </w:rPr>
              <w:t>Share rubrics across subjects and grade levels</w:t>
            </w:r>
          </w:p>
        </w:tc>
        <w:tc>
          <w:tcPr>
            <w:tcW w:w="1080" w:type="dxa"/>
            <w:noWrap/>
            <w:vAlign w:val="bottom"/>
          </w:tcPr>
          <w:p w:rsidR="00032E25" w:rsidRPr="00D5699D" w:rsidRDefault="00032E25" w:rsidP="00896CB9">
            <w:pPr>
              <w:spacing w:after="0" w:line="240" w:lineRule="auto"/>
              <w:rPr>
                <w:rFonts w:cs="Calibri"/>
                <w:color w:val="000000"/>
              </w:rPr>
            </w:pPr>
            <w:r>
              <w:rPr>
                <w:rFonts w:cs="Calibri"/>
                <w:color w:val="000000"/>
              </w:rPr>
              <w:t>Provide class time for revision</w:t>
            </w:r>
          </w:p>
        </w:tc>
        <w:tc>
          <w:tcPr>
            <w:tcW w:w="2180" w:type="dxa"/>
            <w:noWrap/>
            <w:vAlign w:val="bottom"/>
          </w:tcPr>
          <w:p w:rsidR="00032E25" w:rsidRPr="00D5699D" w:rsidRDefault="00032E25" w:rsidP="00896CB9">
            <w:pPr>
              <w:spacing w:after="0" w:line="240" w:lineRule="auto"/>
              <w:rPr>
                <w:rFonts w:cs="Calibri"/>
                <w:color w:val="000000"/>
              </w:rPr>
            </w:pPr>
            <w:r>
              <w:rPr>
                <w:rFonts w:cs="Calibri"/>
                <w:color w:val="000000"/>
              </w:rPr>
              <w:t>Teacher and peer response integral to writing effort</w:t>
            </w:r>
          </w:p>
        </w:tc>
        <w:tc>
          <w:tcPr>
            <w:tcW w:w="1170" w:type="dxa"/>
            <w:noWrap/>
            <w:vAlign w:val="bottom"/>
          </w:tcPr>
          <w:p w:rsidR="00032E25" w:rsidRPr="00D5699D" w:rsidRDefault="00032E25" w:rsidP="00896CB9">
            <w:pPr>
              <w:spacing w:after="0" w:line="240" w:lineRule="auto"/>
              <w:rPr>
                <w:rFonts w:cs="Calibri"/>
                <w:color w:val="000000"/>
              </w:rPr>
            </w:pPr>
            <w:r>
              <w:rPr>
                <w:rFonts w:cs="Calibri"/>
                <w:color w:val="000000"/>
              </w:rPr>
              <w:t>Respond intermittently</w:t>
            </w:r>
          </w:p>
        </w:tc>
        <w:tc>
          <w:tcPr>
            <w:tcW w:w="1330" w:type="dxa"/>
            <w:noWrap/>
            <w:vAlign w:val="bottom"/>
          </w:tcPr>
          <w:p w:rsidR="00032E25" w:rsidRPr="00D5699D" w:rsidRDefault="00032E25" w:rsidP="00896CB9">
            <w:pPr>
              <w:spacing w:after="0" w:line="240" w:lineRule="auto"/>
              <w:rPr>
                <w:rFonts w:cs="Calibri"/>
                <w:color w:val="000000"/>
              </w:rPr>
            </w:pPr>
            <w:r>
              <w:rPr>
                <w:rFonts w:cs="Calibri"/>
                <w:color w:val="000000"/>
              </w:rPr>
              <w:t>Student-teacher conferences</w:t>
            </w:r>
          </w:p>
        </w:tc>
      </w:tr>
      <w:tr w:rsidR="00032E25" w:rsidRPr="00CC6FE7" w:rsidTr="0037150C">
        <w:trPr>
          <w:trHeight w:val="300"/>
          <w:jc w:val="center"/>
        </w:trPr>
        <w:tc>
          <w:tcPr>
            <w:tcW w:w="681"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0</w:t>
            </w:r>
          </w:p>
        </w:tc>
        <w:tc>
          <w:tcPr>
            <w:tcW w:w="180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8.19%</w:t>
            </w:r>
          </w:p>
        </w:tc>
        <w:tc>
          <w:tcPr>
            <w:tcW w:w="108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1.67%</w:t>
            </w:r>
          </w:p>
        </w:tc>
        <w:tc>
          <w:tcPr>
            <w:tcW w:w="218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2.62%</w:t>
            </w:r>
          </w:p>
        </w:tc>
        <w:tc>
          <w:tcPr>
            <w:tcW w:w="117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1.43%</w:t>
            </w:r>
          </w:p>
        </w:tc>
        <w:tc>
          <w:tcPr>
            <w:tcW w:w="133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2.13%</w:t>
            </w:r>
          </w:p>
        </w:tc>
      </w:tr>
      <w:tr w:rsidR="00032E25" w:rsidRPr="00CC6FE7" w:rsidTr="0037150C">
        <w:trPr>
          <w:trHeight w:val="300"/>
          <w:jc w:val="center"/>
        </w:trPr>
        <w:tc>
          <w:tcPr>
            <w:tcW w:w="681"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w:t>
            </w:r>
          </w:p>
        </w:tc>
        <w:tc>
          <w:tcPr>
            <w:tcW w:w="180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16.14%</w:t>
            </w:r>
          </w:p>
        </w:tc>
        <w:tc>
          <w:tcPr>
            <w:tcW w:w="108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4.30%</w:t>
            </w:r>
          </w:p>
        </w:tc>
        <w:tc>
          <w:tcPr>
            <w:tcW w:w="218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5.48%</w:t>
            </w:r>
          </w:p>
        </w:tc>
        <w:tc>
          <w:tcPr>
            <w:tcW w:w="117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3.80%</w:t>
            </w:r>
          </w:p>
        </w:tc>
        <w:tc>
          <w:tcPr>
            <w:tcW w:w="133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4.96%</w:t>
            </w:r>
          </w:p>
        </w:tc>
      </w:tr>
      <w:tr w:rsidR="00032E25" w:rsidRPr="00CC6FE7" w:rsidTr="0037150C">
        <w:trPr>
          <w:trHeight w:val="300"/>
          <w:jc w:val="center"/>
        </w:trPr>
        <w:tc>
          <w:tcPr>
            <w:tcW w:w="681"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w:t>
            </w:r>
          </w:p>
        </w:tc>
        <w:tc>
          <w:tcPr>
            <w:tcW w:w="180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25.06%</w:t>
            </w:r>
          </w:p>
        </w:tc>
        <w:tc>
          <w:tcPr>
            <w:tcW w:w="108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13.60%</w:t>
            </w:r>
          </w:p>
        </w:tc>
        <w:tc>
          <w:tcPr>
            <w:tcW w:w="218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19.29%</w:t>
            </w:r>
          </w:p>
        </w:tc>
        <w:tc>
          <w:tcPr>
            <w:tcW w:w="117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18.29%</w:t>
            </w:r>
          </w:p>
        </w:tc>
        <w:tc>
          <w:tcPr>
            <w:tcW w:w="133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21.99%</w:t>
            </w:r>
          </w:p>
        </w:tc>
      </w:tr>
      <w:tr w:rsidR="00032E25" w:rsidRPr="00CC6FE7" w:rsidTr="0037150C">
        <w:trPr>
          <w:trHeight w:val="300"/>
          <w:jc w:val="center"/>
        </w:trPr>
        <w:tc>
          <w:tcPr>
            <w:tcW w:w="681"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w:t>
            </w:r>
          </w:p>
        </w:tc>
        <w:tc>
          <w:tcPr>
            <w:tcW w:w="180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29.64%</w:t>
            </w:r>
          </w:p>
        </w:tc>
        <w:tc>
          <w:tcPr>
            <w:tcW w:w="108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40.81%</w:t>
            </w:r>
          </w:p>
        </w:tc>
        <w:tc>
          <w:tcPr>
            <w:tcW w:w="218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39.05%</w:t>
            </w:r>
          </w:p>
        </w:tc>
        <w:tc>
          <w:tcPr>
            <w:tcW w:w="117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45.13%</w:t>
            </w:r>
          </w:p>
        </w:tc>
        <w:tc>
          <w:tcPr>
            <w:tcW w:w="133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39.95%</w:t>
            </w:r>
          </w:p>
        </w:tc>
      </w:tr>
      <w:tr w:rsidR="00032E25" w:rsidRPr="00CC6FE7" w:rsidTr="0037150C">
        <w:trPr>
          <w:trHeight w:val="300"/>
          <w:jc w:val="center"/>
        </w:trPr>
        <w:tc>
          <w:tcPr>
            <w:tcW w:w="681"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w:t>
            </w:r>
          </w:p>
        </w:tc>
        <w:tc>
          <w:tcPr>
            <w:tcW w:w="180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20.96%</w:t>
            </w:r>
          </w:p>
        </w:tc>
        <w:tc>
          <w:tcPr>
            <w:tcW w:w="108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39.62%</w:t>
            </w:r>
          </w:p>
        </w:tc>
        <w:tc>
          <w:tcPr>
            <w:tcW w:w="218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33.57%</w:t>
            </w:r>
          </w:p>
        </w:tc>
        <w:tc>
          <w:tcPr>
            <w:tcW w:w="117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31.35%</w:t>
            </w:r>
          </w:p>
        </w:tc>
        <w:tc>
          <w:tcPr>
            <w:tcW w:w="133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30.97%</w:t>
            </w:r>
          </w:p>
        </w:tc>
      </w:tr>
    </w:tbl>
    <w:p w:rsidR="00032E25" w:rsidRDefault="00032E25" w:rsidP="00896CB9">
      <w:pPr>
        <w:spacing w:after="0"/>
      </w:pPr>
    </w:p>
    <w:p w:rsidR="00032E25" w:rsidRDefault="00032E25" w:rsidP="00896CB9">
      <w:pPr>
        <w:spacing w:after="0"/>
        <w:jc w:val="center"/>
      </w:pPr>
      <w:r>
        <w:t>Table 18c</w:t>
      </w:r>
    </w:p>
    <w:p w:rsidR="00032E25" w:rsidRDefault="00032E25" w:rsidP="00896CB9">
      <w:pPr>
        <w:spacing w:after="0"/>
        <w:jc w:val="center"/>
      </w:pPr>
      <w:r>
        <w:t>Teacher practices</w:t>
      </w:r>
    </w:p>
    <w:p w:rsidR="00032E25" w:rsidRDefault="00032E25" w:rsidP="00896CB9">
      <w:pPr>
        <w:spacing w:after="0"/>
        <w:jc w:val="center"/>
      </w:pPr>
      <w:r>
        <w:t>All Teachers in Sample</w:t>
      </w:r>
    </w:p>
    <w:p w:rsidR="00032E25" w:rsidRDefault="00032E25" w:rsidP="00896CB9">
      <w:pPr>
        <w:spacing w:after="0"/>
      </w:pPr>
    </w:p>
    <w:tbl>
      <w:tblPr>
        <w:tblW w:w="5760" w:type="dxa"/>
        <w:jc w:val="center"/>
        <w:tblLook w:val="00A0" w:firstRow="1" w:lastRow="0" w:firstColumn="1" w:lastColumn="0" w:noHBand="0" w:noVBand="0"/>
      </w:tblPr>
      <w:tblGrid>
        <w:gridCol w:w="960"/>
        <w:gridCol w:w="960"/>
        <w:gridCol w:w="1031"/>
        <w:gridCol w:w="988"/>
        <w:gridCol w:w="1336"/>
        <w:gridCol w:w="1401"/>
      </w:tblGrid>
      <w:tr w:rsidR="00032E25" w:rsidRPr="00CC6FE7" w:rsidTr="008040A1">
        <w:trPr>
          <w:trHeight w:val="300"/>
          <w:jc w:val="center"/>
        </w:trPr>
        <w:tc>
          <w:tcPr>
            <w:tcW w:w="960" w:type="dxa"/>
            <w:noWrap/>
            <w:vAlign w:val="bottom"/>
          </w:tcPr>
          <w:p w:rsidR="00032E25" w:rsidRPr="00D5699D" w:rsidRDefault="00032E25" w:rsidP="00896CB9">
            <w:pPr>
              <w:spacing w:after="0" w:line="240" w:lineRule="auto"/>
              <w:rPr>
                <w:rFonts w:cs="Calibri"/>
                <w:color w:val="000000"/>
              </w:rPr>
            </w:pPr>
          </w:p>
        </w:tc>
        <w:tc>
          <w:tcPr>
            <w:tcW w:w="960" w:type="dxa"/>
            <w:noWrap/>
            <w:vAlign w:val="bottom"/>
          </w:tcPr>
          <w:p w:rsidR="00032E25" w:rsidRPr="00D5699D" w:rsidRDefault="00032E25" w:rsidP="00896CB9">
            <w:pPr>
              <w:spacing w:after="0" w:line="240" w:lineRule="auto"/>
              <w:rPr>
                <w:rFonts w:cs="Calibri"/>
                <w:color w:val="000000"/>
              </w:rPr>
            </w:pPr>
            <w:r>
              <w:rPr>
                <w:rFonts w:cs="Calibri"/>
                <w:color w:val="000000"/>
              </w:rPr>
              <w:t>Use peer review</w:t>
            </w:r>
          </w:p>
        </w:tc>
        <w:tc>
          <w:tcPr>
            <w:tcW w:w="960" w:type="dxa"/>
            <w:noWrap/>
            <w:vAlign w:val="bottom"/>
          </w:tcPr>
          <w:p w:rsidR="00032E25" w:rsidRPr="00D5699D" w:rsidRDefault="00032E25" w:rsidP="00896CB9">
            <w:pPr>
              <w:spacing w:after="0" w:line="240" w:lineRule="auto"/>
              <w:rPr>
                <w:rFonts w:cs="Calibri"/>
                <w:color w:val="000000"/>
              </w:rPr>
            </w:pPr>
            <w:r>
              <w:rPr>
                <w:rFonts w:cs="Calibri"/>
                <w:color w:val="000000"/>
              </w:rPr>
              <w:t>Use response forms</w:t>
            </w:r>
          </w:p>
        </w:tc>
        <w:tc>
          <w:tcPr>
            <w:tcW w:w="960" w:type="dxa"/>
            <w:noWrap/>
            <w:vAlign w:val="bottom"/>
          </w:tcPr>
          <w:p w:rsidR="00032E25" w:rsidRPr="00D5699D" w:rsidRDefault="00032E25" w:rsidP="00896CB9">
            <w:pPr>
              <w:spacing w:after="0" w:line="240" w:lineRule="auto"/>
              <w:rPr>
                <w:rFonts w:cs="Calibri"/>
                <w:color w:val="000000"/>
              </w:rPr>
            </w:pPr>
            <w:r>
              <w:rPr>
                <w:rFonts w:cs="Calibri"/>
                <w:color w:val="000000"/>
              </w:rPr>
              <w:t>Use class critiques</w:t>
            </w:r>
          </w:p>
        </w:tc>
        <w:tc>
          <w:tcPr>
            <w:tcW w:w="960" w:type="dxa"/>
            <w:noWrap/>
            <w:vAlign w:val="bottom"/>
          </w:tcPr>
          <w:p w:rsidR="00032E25" w:rsidRPr="00D5699D" w:rsidRDefault="00032E25" w:rsidP="00896CB9">
            <w:pPr>
              <w:spacing w:after="0" w:line="240" w:lineRule="auto"/>
              <w:rPr>
                <w:rFonts w:cs="Calibri"/>
                <w:color w:val="000000"/>
              </w:rPr>
            </w:pPr>
            <w:r>
              <w:rPr>
                <w:rFonts w:cs="Calibri"/>
                <w:color w:val="000000"/>
              </w:rPr>
              <w:t>Use self-assessments</w:t>
            </w:r>
          </w:p>
        </w:tc>
        <w:tc>
          <w:tcPr>
            <w:tcW w:w="960" w:type="dxa"/>
            <w:noWrap/>
            <w:vAlign w:val="bottom"/>
          </w:tcPr>
          <w:p w:rsidR="00032E25" w:rsidRPr="00D5699D" w:rsidRDefault="00032E25" w:rsidP="00896CB9">
            <w:pPr>
              <w:spacing w:after="0" w:line="240" w:lineRule="auto"/>
              <w:rPr>
                <w:rFonts w:cs="Calibri"/>
                <w:color w:val="000000"/>
              </w:rPr>
            </w:pPr>
            <w:r>
              <w:rPr>
                <w:rFonts w:cs="Calibri"/>
                <w:color w:val="000000"/>
              </w:rPr>
              <w:t>Use collaboration techniques</w:t>
            </w:r>
          </w:p>
        </w:tc>
      </w:tr>
      <w:tr w:rsidR="00032E25" w:rsidRPr="00CC6FE7" w:rsidTr="008040A1">
        <w:trPr>
          <w:trHeight w:val="300"/>
          <w:jc w:val="center"/>
        </w:trPr>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0</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4.30%</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6.90%</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10.02%</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3.81%</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3.34%</w:t>
            </w:r>
          </w:p>
        </w:tc>
      </w:tr>
      <w:tr w:rsidR="00032E25" w:rsidRPr="00CC6FE7" w:rsidTr="008040A1">
        <w:trPr>
          <w:trHeight w:val="300"/>
          <w:jc w:val="center"/>
        </w:trPr>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8.59%</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10.24%</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16.95%</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12.62%</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12.41%</w:t>
            </w:r>
          </w:p>
        </w:tc>
      </w:tr>
      <w:tr w:rsidR="00032E25" w:rsidRPr="00CC6FE7" w:rsidTr="008040A1">
        <w:trPr>
          <w:trHeight w:val="300"/>
          <w:jc w:val="center"/>
        </w:trPr>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26.25%</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31.43%</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29.12%</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30.24%</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29.12%</w:t>
            </w:r>
          </w:p>
        </w:tc>
      </w:tr>
      <w:tr w:rsidR="00032E25" w:rsidRPr="00CC6FE7" w:rsidTr="008040A1">
        <w:trPr>
          <w:trHeight w:val="300"/>
          <w:jc w:val="center"/>
        </w:trPr>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39.14%</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34.76%</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31.26%</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35.48%</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39.86%</w:t>
            </w:r>
          </w:p>
        </w:tc>
      </w:tr>
      <w:tr w:rsidR="00032E25" w:rsidRPr="00CC6FE7" w:rsidTr="008040A1">
        <w:trPr>
          <w:trHeight w:val="300"/>
          <w:jc w:val="center"/>
        </w:trPr>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21.72%</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16.67%</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12.65%</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17.86%</w:t>
            </w:r>
          </w:p>
        </w:tc>
        <w:tc>
          <w:tcPr>
            <w:tcW w:w="9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15.27%</w:t>
            </w:r>
          </w:p>
        </w:tc>
      </w:tr>
    </w:tbl>
    <w:p w:rsidR="00032E25" w:rsidRDefault="00032E25" w:rsidP="00896CB9">
      <w:pPr>
        <w:spacing w:after="0"/>
      </w:pPr>
    </w:p>
    <w:p w:rsidR="00032E25" w:rsidRDefault="00032E25" w:rsidP="00896CB9">
      <w:pPr>
        <w:spacing w:after="0"/>
        <w:jc w:val="center"/>
      </w:pPr>
      <w:r>
        <w:t>Table 18d</w:t>
      </w:r>
    </w:p>
    <w:p w:rsidR="00032E25" w:rsidRDefault="00032E25" w:rsidP="00896CB9">
      <w:pPr>
        <w:spacing w:after="0"/>
        <w:jc w:val="center"/>
      </w:pPr>
      <w:r>
        <w:t>Teacher practices</w:t>
      </w:r>
    </w:p>
    <w:p w:rsidR="00032E25" w:rsidRDefault="00032E25" w:rsidP="00896CB9">
      <w:pPr>
        <w:spacing w:after="0"/>
        <w:jc w:val="center"/>
      </w:pPr>
      <w:r>
        <w:t>All Teachers in Sample</w:t>
      </w:r>
    </w:p>
    <w:p w:rsidR="00032E25" w:rsidRDefault="00032E25" w:rsidP="00896CB9">
      <w:pPr>
        <w:spacing w:after="0"/>
      </w:pPr>
    </w:p>
    <w:tbl>
      <w:tblPr>
        <w:tblW w:w="7469" w:type="dxa"/>
        <w:jc w:val="center"/>
        <w:tblLook w:val="00A0" w:firstRow="1" w:lastRow="0" w:firstColumn="1" w:lastColumn="0" w:noHBand="0" w:noVBand="0"/>
      </w:tblPr>
      <w:tblGrid>
        <w:gridCol w:w="719"/>
        <w:gridCol w:w="1260"/>
        <w:gridCol w:w="1255"/>
        <w:gridCol w:w="1265"/>
        <w:gridCol w:w="1426"/>
        <w:gridCol w:w="1992"/>
      </w:tblGrid>
      <w:tr w:rsidR="00032E25" w:rsidRPr="00CC6FE7" w:rsidTr="008040A1">
        <w:trPr>
          <w:trHeight w:val="300"/>
          <w:jc w:val="center"/>
        </w:trPr>
        <w:tc>
          <w:tcPr>
            <w:tcW w:w="719" w:type="dxa"/>
            <w:noWrap/>
            <w:vAlign w:val="bottom"/>
          </w:tcPr>
          <w:p w:rsidR="00032E25" w:rsidRPr="00D5699D" w:rsidRDefault="00032E25" w:rsidP="00896CB9">
            <w:pPr>
              <w:spacing w:after="0" w:line="240" w:lineRule="auto"/>
              <w:rPr>
                <w:rFonts w:cs="Calibri"/>
                <w:color w:val="000000"/>
              </w:rPr>
            </w:pPr>
          </w:p>
        </w:tc>
        <w:tc>
          <w:tcPr>
            <w:tcW w:w="1260" w:type="dxa"/>
            <w:noWrap/>
            <w:vAlign w:val="bottom"/>
          </w:tcPr>
          <w:p w:rsidR="00032E25" w:rsidRPr="00D5699D" w:rsidRDefault="00032E25" w:rsidP="00896CB9">
            <w:pPr>
              <w:spacing w:after="0" w:line="240" w:lineRule="auto"/>
              <w:rPr>
                <w:rFonts w:cs="Calibri"/>
                <w:color w:val="000000"/>
              </w:rPr>
            </w:pPr>
            <w:r>
              <w:rPr>
                <w:rFonts w:cs="Calibri"/>
                <w:color w:val="000000"/>
              </w:rPr>
              <w:t>Use mini-</w:t>
            </w:r>
            <w:r>
              <w:rPr>
                <w:rFonts w:cs="Calibri"/>
                <w:color w:val="000000"/>
              </w:rPr>
              <w:lastRenderedPageBreak/>
              <w:t>lessons</w:t>
            </w:r>
          </w:p>
        </w:tc>
        <w:tc>
          <w:tcPr>
            <w:tcW w:w="1255" w:type="dxa"/>
            <w:noWrap/>
            <w:vAlign w:val="bottom"/>
          </w:tcPr>
          <w:p w:rsidR="00032E25" w:rsidRPr="00D5699D" w:rsidRDefault="00032E25" w:rsidP="00896CB9">
            <w:pPr>
              <w:spacing w:after="0" w:line="240" w:lineRule="auto"/>
              <w:rPr>
                <w:rFonts w:cs="Calibri"/>
                <w:color w:val="000000"/>
              </w:rPr>
            </w:pPr>
            <w:r>
              <w:rPr>
                <w:rFonts w:cs="Calibri"/>
                <w:color w:val="000000"/>
              </w:rPr>
              <w:lastRenderedPageBreak/>
              <w:t xml:space="preserve">Direct </w:t>
            </w:r>
            <w:r>
              <w:rPr>
                <w:rFonts w:cs="Calibri"/>
                <w:color w:val="000000"/>
              </w:rPr>
              <w:lastRenderedPageBreak/>
              <w:t>instruction and modeling</w:t>
            </w:r>
          </w:p>
        </w:tc>
        <w:tc>
          <w:tcPr>
            <w:tcW w:w="1265" w:type="dxa"/>
            <w:noWrap/>
            <w:vAlign w:val="bottom"/>
          </w:tcPr>
          <w:p w:rsidR="00032E25" w:rsidRPr="00D5699D" w:rsidRDefault="00032E25" w:rsidP="00896CB9">
            <w:pPr>
              <w:spacing w:after="0" w:line="240" w:lineRule="auto"/>
              <w:rPr>
                <w:rFonts w:cs="Calibri"/>
                <w:color w:val="000000"/>
              </w:rPr>
            </w:pPr>
            <w:r>
              <w:rPr>
                <w:rFonts w:cs="Calibri"/>
                <w:color w:val="000000"/>
              </w:rPr>
              <w:lastRenderedPageBreak/>
              <w:t xml:space="preserve">Read, listen </w:t>
            </w:r>
            <w:r>
              <w:rPr>
                <w:rFonts w:cs="Calibri"/>
                <w:color w:val="000000"/>
              </w:rPr>
              <w:lastRenderedPageBreak/>
              <w:t>to, create in a variety of genres</w:t>
            </w:r>
          </w:p>
        </w:tc>
        <w:tc>
          <w:tcPr>
            <w:tcW w:w="1426" w:type="dxa"/>
            <w:noWrap/>
            <w:vAlign w:val="bottom"/>
          </w:tcPr>
          <w:p w:rsidR="00032E25" w:rsidRPr="00D5699D" w:rsidRDefault="00032E25" w:rsidP="00896CB9">
            <w:pPr>
              <w:spacing w:after="0" w:line="240" w:lineRule="auto"/>
              <w:rPr>
                <w:rFonts w:cs="Calibri"/>
                <w:color w:val="000000"/>
              </w:rPr>
            </w:pPr>
            <w:r>
              <w:rPr>
                <w:rFonts w:cs="Calibri"/>
                <w:color w:val="000000"/>
              </w:rPr>
              <w:lastRenderedPageBreak/>
              <w:t xml:space="preserve">Writing in </w:t>
            </w:r>
            <w:r>
              <w:rPr>
                <w:rFonts w:cs="Calibri"/>
                <w:color w:val="000000"/>
              </w:rPr>
              <w:lastRenderedPageBreak/>
              <w:t>support of reading</w:t>
            </w:r>
          </w:p>
        </w:tc>
        <w:tc>
          <w:tcPr>
            <w:tcW w:w="1544" w:type="dxa"/>
            <w:noWrap/>
            <w:vAlign w:val="bottom"/>
          </w:tcPr>
          <w:p w:rsidR="00032E25" w:rsidRPr="00D5699D" w:rsidRDefault="00032E25" w:rsidP="00896CB9">
            <w:pPr>
              <w:spacing w:after="0" w:line="240" w:lineRule="auto"/>
              <w:rPr>
                <w:rFonts w:cs="Calibri"/>
                <w:color w:val="000000"/>
              </w:rPr>
            </w:pPr>
            <w:r>
              <w:rPr>
                <w:rFonts w:cs="Calibri"/>
                <w:color w:val="000000"/>
              </w:rPr>
              <w:lastRenderedPageBreak/>
              <w:t xml:space="preserve">Selections/different </w:t>
            </w:r>
            <w:r>
              <w:rPr>
                <w:rFonts w:cs="Calibri"/>
                <w:color w:val="000000"/>
              </w:rPr>
              <w:lastRenderedPageBreak/>
              <w:t>perspectives</w:t>
            </w:r>
          </w:p>
        </w:tc>
      </w:tr>
      <w:tr w:rsidR="00032E25" w:rsidRPr="00CC6FE7" w:rsidTr="008040A1">
        <w:trPr>
          <w:trHeight w:val="300"/>
          <w:jc w:val="center"/>
        </w:trPr>
        <w:tc>
          <w:tcPr>
            <w:tcW w:w="719"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lastRenderedPageBreak/>
              <w:t>0</w:t>
            </w:r>
          </w:p>
        </w:tc>
        <w:tc>
          <w:tcPr>
            <w:tcW w:w="12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1.67%</w:t>
            </w:r>
          </w:p>
        </w:tc>
        <w:tc>
          <w:tcPr>
            <w:tcW w:w="1255"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0.95%</w:t>
            </w:r>
          </w:p>
        </w:tc>
        <w:tc>
          <w:tcPr>
            <w:tcW w:w="1265"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0.95%</w:t>
            </w:r>
          </w:p>
        </w:tc>
        <w:tc>
          <w:tcPr>
            <w:tcW w:w="1426"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1.67%</w:t>
            </w:r>
          </w:p>
        </w:tc>
        <w:tc>
          <w:tcPr>
            <w:tcW w:w="1544"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1.66%</w:t>
            </w:r>
          </w:p>
        </w:tc>
      </w:tr>
      <w:tr w:rsidR="00032E25" w:rsidRPr="00CC6FE7" w:rsidTr="008040A1">
        <w:trPr>
          <w:trHeight w:val="300"/>
          <w:jc w:val="center"/>
        </w:trPr>
        <w:tc>
          <w:tcPr>
            <w:tcW w:w="719"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w:t>
            </w:r>
          </w:p>
        </w:tc>
        <w:tc>
          <w:tcPr>
            <w:tcW w:w="12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4.76%</w:t>
            </w:r>
          </w:p>
        </w:tc>
        <w:tc>
          <w:tcPr>
            <w:tcW w:w="1255"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2.38%</w:t>
            </w:r>
          </w:p>
        </w:tc>
        <w:tc>
          <w:tcPr>
            <w:tcW w:w="1265"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3.82%</w:t>
            </w:r>
          </w:p>
        </w:tc>
        <w:tc>
          <w:tcPr>
            <w:tcW w:w="1426"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7.14%</w:t>
            </w:r>
          </w:p>
        </w:tc>
        <w:tc>
          <w:tcPr>
            <w:tcW w:w="1544"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4.27%</w:t>
            </w:r>
          </w:p>
        </w:tc>
      </w:tr>
      <w:tr w:rsidR="00032E25" w:rsidRPr="00CC6FE7" w:rsidTr="008040A1">
        <w:trPr>
          <w:trHeight w:val="300"/>
          <w:jc w:val="center"/>
        </w:trPr>
        <w:tc>
          <w:tcPr>
            <w:tcW w:w="719"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w:t>
            </w:r>
          </w:p>
        </w:tc>
        <w:tc>
          <w:tcPr>
            <w:tcW w:w="12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20.48%</w:t>
            </w:r>
          </w:p>
        </w:tc>
        <w:tc>
          <w:tcPr>
            <w:tcW w:w="1255"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12.11%</w:t>
            </w:r>
          </w:p>
        </w:tc>
        <w:tc>
          <w:tcPr>
            <w:tcW w:w="1265"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19.33%</w:t>
            </w:r>
          </w:p>
        </w:tc>
        <w:tc>
          <w:tcPr>
            <w:tcW w:w="1426"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26.90%</w:t>
            </w:r>
          </w:p>
        </w:tc>
        <w:tc>
          <w:tcPr>
            <w:tcW w:w="1544"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24.41%</w:t>
            </w:r>
          </w:p>
        </w:tc>
      </w:tr>
      <w:tr w:rsidR="00032E25" w:rsidRPr="00CC6FE7" w:rsidTr="008040A1">
        <w:trPr>
          <w:trHeight w:val="300"/>
          <w:jc w:val="center"/>
        </w:trPr>
        <w:tc>
          <w:tcPr>
            <w:tcW w:w="719"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w:t>
            </w:r>
          </w:p>
        </w:tc>
        <w:tc>
          <w:tcPr>
            <w:tcW w:w="12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40.95%</w:t>
            </w:r>
          </w:p>
        </w:tc>
        <w:tc>
          <w:tcPr>
            <w:tcW w:w="1255"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43.23%</w:t>
            </w:r>
          </w:p>
        </w:tc>
        <w:tc>
          <w:tcPr>
            <w:tcW w:w="1265"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43.91%</w:t>
            </w:r>
          </w:p>
        </w:tc>
        <w:tc>
          <w:tcPr>
            <w:tcW w:w="1426"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38.81%</w:t>
            </w:r>
          </w:p>
        </w:tc>
        <w:tc>
          <w:tcPr>
            <w:tcW w:w="1544"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40.76%</w:t>
            </w:r>
          </w:p>
        </w:tc>
      </w:tr>
      <w:tr w:rsidR="00032E25" w:rsidRPr="00CC6FE7" w:rsidTr="008040A1">
        <w:trPr>
          <w:trHeight w:val="300"/>
          <w:jc w:val="center"/>
        </w:trPr>
        <w:tc>
          <w:tcPr>
            <w:tcW w:w="719"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w:t>
            </w:r>
          </w:p>
        </w:tc>
        <w:tc>
          <w:tcPr>
            <w:tcW w:w="12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32.14%</w:t>
            </w:r>
          </w:p>
        </w:tc>
        <w:tc>
          <w:tcPr>
            <w:tcW w:w="1255"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41.33%</w:t>
            </w:r>
          </w:p>
        </w:tc>
        <w:tc>
          <w:tcPr>
            <w:tcW w:w="1265"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31.98%</w:t>
            </w:r>
          </w:p>
        </w:tc>
        <w:tc>
          <w:tcPr>
            <w:tcW w:w="1426"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25.48%</w:t>
            </w:r>
          </w:p>
        </w:tc>
        <w:tc>
          <w:tcPr>
            <w:tcW w:w="1544"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28.91%</w:t>
            </w:r>
          </w:p>
        </w:tc>
      </w:tr>
    </w:tbl>
    <w:p w:rsidR="00032E25" w:rsidRDefault="00032E25" w:rsidP="00896CB9">
      <w:pPr>
        <w:spacing w:after="0"/>
      </w:pPr>
    </w:p>
    <w:p w:rsidR="00032E25" w:rsidRDefault="00032E25" w:rsidP="00896CB9">
      <w:pPr>
        <w:spacing w:after="0"/>
        <w:jc w:val="center"/>
      </w:pPr>
      <w:r>
        <w:t>Table 18e</w:t>
      </w:r>
    </w:p>
    <w:p w:rsidR="00032E25" w:rsidRDefault="00032E25" w:rsidP="00896CB9">
      <w:pPr>
        <w:spacing w:after="0"/>
        <w:jc w:val="center"/>
      </w:pPr>
      <w:r>
        <w:t>Teacher practices</w:t>
      </w:r>
    </w:p>
    <w:p w:rsidR="00032E25" w:rsidRDefault="00032E25" w:rsidP="00896CB9">
      <w:pPr>
        <w:spacing w:after="0"/>
        <w:jc w:val="center"/>
      </w:pPr>
      <w:r>
        <w:t>All Teachers in Sample</w:t>
      </w:r>
    </w:p>
    <w:p w:rsidR="00032E25" w:rsidRDefault="00032E25" w:rsidP="00896CB9">
      <w:pPr>
        <w:spacing w:after="0"/>
      </w:pPr>
    </w:p>
    <w:tbl>
      <w:tblPr>
        <w:tblW w:w="5760" w:type="dxa"/>
        <w:jc w:val="center"/>
        <w:tblLook w:val="00A0" w:firstRow="1" w:lastRow="0" w:firstColumn="1" w:lastColumn="0" w:noHBand="0" w:noVBand="0"/>
      </w:tblPr>
      <w:tblGrid>
        <w:gridCol w:w="960"/>
        <w:gridCol w:w="1085"/>
        <w:gridCol w:w="1007"/>
        <w:gridCol w:w="1409"/>
        <w:gridCol w:w="960"/>
        <w:gridCol w:w="1342"/>
      </w:tblGrid>
      <w:tr w:rsidR="00032E25" w:rsidRPr="00CC6FE7" w:rsidTr="00896CB9">
        <w:trPr>
          <w:trHeight w:val="300"/>
          <w:jc w:val="center"/>
        </w:trPr>
        <w:tc>
          <w:tcPr>
            <w:tcW w:w="960" w:type="dxa"/>
            <w:tcBorders>
              <w:top w:val="nil"/>
              <w:left w:val="nil"/>
              <w:bottom w:val="nil"/>
              <w:right w:val="nil"/>
            </w:tcBorders>
            <w:noWrap/>
            <w:vAlign w:val="bottom"/>
          </w:tcPr>
          <w:p w:rsidR="00032E25" w:rsidRPr="00D5699D" w:rsidRDefault="00032E25" w:rsidP="00896CB9">
            <w:pPr>
              <w:spacing w:after="0" w:line="240" w:lineRule="auto"/>
              <w:rPr>
                <w:rFonts w:cs="Calibri"/>
                <w:color w:val="000000"/>
              </w:rPr>
            </w:pPr>
          </w:p>
        </w:tc>
        <w:tc>
          <w:tcPr>
            <w:tcW w:w="960" w:type="dxa"/>
            <w:tcBorders>
              <w:top w:val="nil"/>
              <w:left w:val="nil"/>
              <w:bottom w:val="nil"/>
              <w:right w:val="nil"/>
            </w:tcBorders>
            <w:noWrap/>
            <w:vAlign w:val="bottom"/>
          </w:tcPr>
          <w:p w:rsidR="00032E25" w:rsidRPr="00D5699D" w:rsidRDefault="00032E25" w:rsidP="00896CB9">
            <w:pPr>
              <w:spacing w:after="0" w:line="240" w:lineRule="auto"/>
              <w:rPr>
                <w:rFonts w:cs="Calibri"/>
                <w:color w:val="000000"/>
              </w:rPr>
            </w:pPr>
            <w:r>
              <w:rPr>
                <w:rFonts w:cs="Calibri"/>
                <w:color w:val="000000"/>
              </w:rPr>
              <w:t>Students generate focus questions</w:t>
            </w:r>
          </w:p>
        </w:tc>
        <w:tc>
          <w:tcPr>
            <w:tcW w:w="960" w:type="dxa"/>
            <w:tcBorders>
              <w:top w:val="nil"/>
              <w:left w:val="nil"/>
              <w:bottom w:val="nil"/>
              <w:right w:val="nil"/>
            </w:tcBorders>
            <w:noWrap/>
            <w:vAlign w:val="bottom"/>
          </w:tcPr>
          <w:p w:rsidR="00032E25" w:rsidRPr="00D5699D" w:rsidRDefault="00032E25" w:rsidP="00896CB9">
            <w:pPr>
              <w:spacing w:after="0" w:line="240" w:lineRule="auto"/>
              <w:rPr>
                <w:rFonts w:cs="Calibri"/>
                <w:color w:val="000000"/>
              </w:rPr>
            </w:pPr>
            <w:r>
              <w:rPr>
                <w:rFonts w:cs="Calibri"/>
                <w:color w:val="000000"/>
              </w:rPr>
              <w:t>Students take a stand on issues</w:t>
            </w:r>
          </w:p>
        </w:tc>
        <w:tc>
          <w:tcPr>
            <w:tcW w:w="960" w:type="dxa"/>
            <w:tcBorders>
              <w:top w:val="nil"/>
              <w:left w:val="nil"/>
              <w:bottom w:val="nil"/>
              <w:right w:val="nil"/>
            </w:tcBorders>
            <w:noWrap/>
            <w:vAlign w:val="bottom"/>
          </w:tcPr>
          <w:p w:rsidR="00032E25" w:rsidRPr="00D5699D" w:rsidRDefault="00032E25" w:rsidP="00896CB9">
            <w:pPr>
              <w:spacing w:after="0" w:line="240" w:lineRule="auto"/>
              <w:rPr>
                <w:rFonts w:cs="Calibri"/>
                <w:color w:val="000000"/>
              </w:rPr>
            </w:pPr>
            <w:r>
              <w:rPr>
                <w:rFonts w:cs="Calibri"/>
                <w:color w:val="000000"/>
              </w:rPr>
              <w:t>Use technological writing tools</w:t>
            </w:r>
          </w:p>
        </w:tc>
        <w:tc>
          <w:tcPr>
            <w:tcW w:w="960" w:type="dxa"/>
            <w:tcBorders>
              <w:top w:val="nil"/>
              <w:left w:val="nil"/>
              <w:bottom w:val="nil"/>
              <w:right w:val="nil"/>
            </w:tcBorders>
            <w:noWrap/>
            <w:vAlign w:val="bottom"/>
          </w:tcPr>
          <w:p w:rsidR="00032E25" w:rsidRPr="00D5699D" w:rsidRDefault="00032E25" w:rsidP="00896CB9">
            <w:pPr>
              <w:spacing w:after="0" w:line="240" w:lineRule="auto"/>
              <w:rPr>
                <w:rFonts w:cs="Calibri"/>
                <w:color w:val="000000"/>
              </w:rPr>
            </w:pPr>
            <w:r>
              <w:rPr>
                <w:rFonts w:cs="Calibri"/>
                <w:color w:val="000000"/>
              </w:rPr>
              <w:t>Teach basic writing skills</w:t>
            </w:r>
          </w:p>
        </w:tc>
        <w:tc>
          <w:tcPr>
            <w:tcW w:w="960" w:type="dxa"/>
            <w:tcBorders>
              <w:top w:val="nil"/>
              <w:left w:val="nil"/>
              <w:bottom w:val="nil"/>
              <w:right w:val="nil"/>
            </w:tcBorders>
            <w:noWrap/>
            <w:vAlign w:val="bottom"/>
          </w:tcPr>
          <w:p w:rsidR="00032E25" w:rsidRPr="00D5699D" w:rsidRDefault="00032E25" w:rsidP="00896CB9">
            <w:pPr>
              <w:spacing w:after="0" w:line="240" w:lineRule="auto"/>
              <w:rPr>
                <w:rFonts w:cs="Calibri"/>
                <w:color w:val="000000"/>
              </w:rPr>
            </w:pPr>
            <w:r>
              <w:rPr>
                <w:rFonts w:cs="Calibri"/>
                <w:color w:val="000000"/>
              </w:rPr>
              <w:t>Teach sentence construction</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0</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4.08%</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1.91%</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1.66%</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2.38%</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1.20%</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12.47%</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4.31%</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7.84%</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3.33%</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3.83%</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30.70%</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26.32%</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24.47%</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15.20%</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18.90%</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36.93%</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43.06%</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37.53%</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41.57%</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46.89%</w:t>
            </w:r>
          </w:p>
        </w:tc>
      </w:tr>
      <w:tr w:rsidR="00032E25" w:rsidRPr="00CC6FE7" w:rsidTr="00896CB9">
        <w:trPr>
          <w:trHeight w:val="300"/>
          <w:jc w:val="center"/>
        </w:trPr>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15.83%</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24.40%</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28.50%</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37.53%</w:t>
            </w:r>
          </w:p>
        </w:tc>
        <w:tc>
          <w:tcPr>
            <w:tcW w:w="960" w:type="dxa"/>
            <w:tcBorders>
              <w:top w:val="nil"/>
              <w:left w:val="nil"/>
              <w:bottom w:val="nil"/>
              <w:right w:val="nil"/>
            </w:tcBorders>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29.19%</w:t>
            </w:r>
          </w:p>
        </w:tc>
      </w:tr>
    </w:tbl>
    <w:p w:rsidR="00032E25" w:rsidRDefault="00032E25" w:rsidP="00896CB9">
      <w:pPr>
        <w:spacing w:after="0"/>
      </w:pPr>
    </w:p>
    <w:p w:rsidR="00032E25" w:rsidRDefault="00032E25" w:rsidP="00896CB9">
      <w:pPr>
        <w:spacing w:after="0"/>
        <w:jc w:val="center"/>
      </w:pPr>
      <w:r>
        <w:t>Table 18f</w:t>
      </w:r>
    </w:p>
    <w:p w:rsidR="00032E25" w:rsidRDefault="00032E25" w:rsidP="00896CB9">
      <w:pPr>
        <w:spacing w:after="0"/>
        <w:jc w:val="center"/>
      </w:pPr>
      <w:r>
        <w:t>Teacher practices</w:t>
      </w:r>
    </w:p>
    <w:p w:rsidR="00032E25" w:rsidRDefault="00032E25" w:rsidP="00896CB9">
      <w:pPr>
        <w:spacing w:after="0"/>
        <w:jc w:val="center"/>
      </w:pPr>
      <w:r>
        <w:t>All Teachers in Sample</w:t>
      </w:r>
    </w:p>
    <w:p w:rsidR="00032E25" w:rsidRDefault="00032E25" w:rsidP="00896CB9">
      <w:pPr>
        <w:spacing w:after="0"/>
      </w:pPr>
    </w:p>
    <w:tbl>
      <w:tblPr>
        <w:tblW w:w="7597" w:type="dxa"/>
        <w:jc w:val="center"/>
        <w:tblLook w:val="00A0" w:firstRow="1" w:lastRow="0" w:firstColumn="1" w:lastColumn="0" w:noHBand="0" w:noVBand="0"/>
      </w:tblPr>
      <w:tblGrid>
        <w:gridCol w:w="816"/>
        <w:gridCol w:w="1260"/>
        <w:gridCol w:w="1350"/>
        <w:gridCol w:w="1143"/>
        <w:gridCol w:w="1660"/>
        <w:gridCol w:w="1368"/>
      </w:tblGrid>
      <w:tr w:rsidR="00032E25" w:rsidRPr="00CC6FE7" w:rsidTr="00B50137">
        <w:trPr>
          <w:trHeight w:val="300"/>
          <w:jc w:val="center"/>
        </w:trPr>
        <w:tc>
          <w:tcPr>
            <w:tcW w:w="816" w:type="dxa"/>
            <w:noWrap/>
            <w:vAlign w:val="bottom"/>
          </w:tcPr>
          <w:p w:rsidR="00032E25" w:rsidRPr="00D5699D" w:rsidRDefault="00032E25" w:rsidP="00896CB9">
            <w:pPr>
              <w:spacing w:after="0" w:line="240" w:lineRule="auto"/>
              <w:rPr>
                <w:rFonts w:cs="Calibri"/>
                <w:color w:val="000000"/>
              </w:rPr>
            </w:pPr>
          </w:p>
        </w:tc>
        <w:tc>
          <w:tcPr>
            <w:tcW w:w="1260" w:type="dxa"/>
            <w:noWrap/>
            <w:vAlign w:val="bottom"/>
          </w:tcPr>
          <w:p w:rsidR="00032E25" w:rsidRPr="00D5699D" w:rsidRDefault="00032E25" w:rsidP="00896CB9">
            <w:pPr>
              <w:spacing w:after="0" w:line="240" w:lineRule="auto"/>
              <w:rPr>
                <w:rFonts w:cs="Calibri"/>
                <w:color w:val="000000"/>
              </w:rPr>
            </w:pPr>
            <w:r>
              <w:rPr>
                <w:rFonts w:cs="Calibri"/>
                <w:color w:val="000000"/>
              </w:rPr>
              <w:t>Write for multiple purposes</w:t>
            </w:r>
          </w:p>
        </w:tc>
        <w:tc>
          <w:tcPr>
            <w:tcW w:w="1350" w:type="dxa"/>
            <w:noWrap/>
            <w:vAlign w:val="bottom"/>
          </w:tcPr>
          <w:p w:rsidR="00032E25" w:rsidRPr="00D5699D" w:rsidRDefault="00032E25" w:rsidP="00896CB9">
            <w:pPr>
              <w:spacing w:after="0" w:line="240" w:lineRule="auto"/>
              <w:rPr>
                <w:rFonts w:cs="Calibri"/>
                <w:color w:val="000000"/>
              </w:rPr>
            </w:pPr>
            <w:r>
              <w:rPr>
                <w:rFonts w:cs="Calibri"/>
                <w:color w:val="000000"/>
              </w:rPr>
              <w:t>Models of specific types of writing</w:t>
            </w:r>
          </w:p>
        </w:tc>
        <w:tc>
          <w:tcPr>
            <w:tcW w:w="1143" w:type="dxa"/>
            <w:noWrap/>
            <w:vAlign w:val="bottom"/>
          </w:tcPr>
          <w:p w:rsidR="00032E25" w:rsidRPr="00D5699D" w:rsidRDefault="00032E25" w:rsidP="00896CB9">
            <w:pPr>
              <w:spacing w:after="0" w:line="240" w:lineRule="auto"/>
              <w:rPr>
                <w:rFonts w:cs="Calibri"/>
                <w:color w:val="000000"/>
              </w:rPr>
            </w:pPr>
            <w:r>
              <w:rPr>
                <w:rFonts w:cs="Calibri"/>
                <w:color w:val="000000"/>
              </w:rPr>
              <w:t>Use graphic organizers</w:t>
            </w:r>
          </w:p>
        </w:tc>
        <w:tc>
          <w:tcPr>
            <w:tcW w:w="1660" w:type="dxa"/>
            <w:noWrap/>
            <w:vAlign w:val="bottom"/>
          </w:tcPr>
          <w:p w:rsidR="00032E25" w:rsidRPr="00D5699D" w:rsidRDefault="00032E25" w:rsidP="00896CB9">
            <w:pPr>
              <w:spacing w:after="0" w:line="240" w:lineRule="auto"/>
              <w:rPr>
                <w:rFonts w:cs="Calibri"/>
                <w:color w:val="000000"/>
              </w:rPr>
            </w:pPr>
            <w:r>
              <w:rPr>
                <w:rFonts w:cs="Calibri"/>
                <w:color w:val="000000"/>
              </w:rPr>
              <w:t>Strategies for planning, writing, and editing</w:t>
            </w:r>
          </w:p>
        </w:tc>
        <w:tc>
          <w:tcPr>
            <w:tcW w:w="1368" w:type="dxa"/>
            <w:noWrap/>
            <w:vAlign w:val="bottom"/>
          </w:tcPr>
          <w:p w:rsidR="00032E25" w:rsidRPr="00D5699D" w:rsidRDefault="00032E25" w:rsidP="00896CB9">
            <w:pPr>
              <w:spacing w:after="0" w:line="240" w:lineRule="auto"/>
              <w:rPr>
                <w:rFonts w:cs="Calibri"/>
                <w:color w:val="000000"/>
              </w:rPr>
            </w:pPr>
            <w:r>
              <w:rPr>
                <w:rFonts w:cs="Calibri"/>
                <w:color w:val="000000"/>
              </w:rPr>
              <w:t>Teach students to summarize texts</w:t>
            </w:r>
          </w:p>
        </w:tc>
      </w:tr>
      <w:tr w:rsidR="00032E25" w:rsidRPr="00CC6FE7" w:rsidTr="00B50137">
        <w:trPr>
          <w:trHeight w:val="300"/>
          <w:jc w:val="center"/>
        </w:trPr>
        <w:tc>
          <w:tcPr>
            <w:tcW w:w="816"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0</w:t>
            </w:r>
          </w:p>
        </w:tc>
        <w:tc>
          <w:tcPr>
            <w:tcW w:w="12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0.95%</w:t>
            </w:r>
          </w:p>
        </w:tc>
        <w:tc>
          <w:tcPr>
            <w:tcW w:w="135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0.96%</w:t>
            </w:r>
          </w:p>
        </w:tc>
        <w:tc>
          <w:tcPr>
            <w:tcW w:w="1143"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0.96%</w:t>
            </w:r>
          </w:p>
        </w:tc>
        <w:tc>
          <w:tcPr>
            <w:tcW w:w="16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1.91%</w:t>
            </w:r>
          </w:p>
        </w:tc>
        <w:tc>
          <w:tcPr>
            <w:tcW w:w="1368"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1.67%</w:t>
            </w:r>
          </w:p>
        </w:tc>
      </w:tr>
      <w:tr w:rsidR="00032E25" w:rsidRPr="00CC6FE7" w:rsidTr="00B50137">
        <w:trPr>
          <w:trHeight w:val="300"/>
          <w:jc w:val="center"/>
        </w:trPr>
        <w:tc>
          <w:tcPr>
            <w:tcW w:w="816"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w:t>
            </w:r>
          </w:p>
        </w:tc>
        <w:tc>
          <w:tcPr>
            <w:tcW w:w="12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1.19%</w:t>
            </w:r>
          </w:p>
        </w:tc>
        <w:tc>
          <w:tcPr>
            <w:tcW w:w="135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2.15%</w:t>
            </w:r>
          </w:p>
        </w:tc>
        <w:tc>
          <w:tcPr>
            <w:tcW w:w="1143"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2.16%</w:t>
            </w:r>
          </w:p>
        </w:tc>
        <w:tc>
          <w:tcPr>
            <w:tcW w:w="16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3.34%</w:t>
            </w:r>
          </w:p>
        </w:tc>
        <w:tc>
          <w:tcPr>
            <w:tcW w:w="1368"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2.63%</w:t>
            </w:r>
          </w:p>
        </w:tc>
      </w:tr>
      <w:tr w:rsidR="00032E25" w:rsidRPr="00CC6FE7" w:rsidTr="00B50137">
        <w:trPr>
          <w:trHeight w:val="300"/>
          <w:jc w:val="center"/>
        </w:trPr>
        <w:tc>
          <w:tcPr>
            <w:tcW w:w="816"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2</w:t>
            </w:r>
          </w:p>
        </w:tc>
        <w:tc>
          <w:tcPr>
            <w:tcW w:w="12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14.56%</w:t>
            </w:r>
          </w:p>
        </w:tc>
        <w:tc>
          <w:tcPr>
            <w:tcW w:w="135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11.00%</w:t>
            </w:r>
          </w:p>
        </w:tc>
        <w:tc>
          <w:tcPr>
            <w:tcW w:w="1143"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13.19%</w:t>
            </w:r>
          </w:p>
        </w:tc>
        <w:tc>
          <w:tcPr>
            <w:tcW w:w="16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11.46%</w:t>
            </w:r>
          </w:p>
        </w:tc>
        <w:tc>
          <w:tcPr>
            <w:tcW w:w="1368"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16.71%</w:t>
            </w:r>
          </w:p>
        </w:tc>
      </w:tr>
      <w:tr w:rsidR="00032E25" w:rsidRPr="00CC6FE7" w:rsidTr="00B50137">
        <w:trPr>
          <w:trHeight w:val="300"/>
          <w:jc w:val="center"/>
        </w:trPr>
        <w:tc>
          <w:tcPr>
            <w:tcW w:w="816"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w:t>
            </w:r>
          </w:p>
        </w:tc>
        <w:tc>
          <w:tcPr>
            <w:tcW w:w="12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45.58%</w:t>
            </w:r>
          </w:p>
        </w:tc>
        <w:tc>
          <w:tcPr>
            <w:tcW w:w="135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43.54%</w:t>
            </w:r>
          </w:p>
        </w:tc>
        <w:tc>
          <w:tcPr>
            <w:tcW w:w="1143"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39.57%</w:t>
            </w:r>
          </w:p>
        </w:tc>
        <w:tc>
          <w:tcPr>
            <w:tcW w:w="16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44.39%</w:t>
            </w:r>
          </w:p>
        </w:tc>
        <w:tc>
          <w:tcPr>
            <w:tcW w:w="1368"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46.78%</w:t>
            </w:r>
          </w:p>
        </w:tc>
      </w:tr>
      <w:tr w:rsidR="00032E25" w:rsidRPr="00CC6FE7" w:rsidTr="00B50137">
        <w:trPr>
          <w:trHeight w:val="300"/>
          <w:jc w:val="center"/>
        </w:trPr>
        <w:tc>
          <w:tcPr>
            <w:tcW w:w="816"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w:t>
            </w:r>
          </w:p>
        </w:tc>
        <w:tc>
          <w:tcPr>
            <w:tcW w:w="12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37.71%</w:t>
            </w:r>
          </w:p>
        </w:tc>
        <w:tc>
          <w:tcPr>
            <w:tcW w:w="135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42.34%</w:t>
            </w:r>
          </w:p>
        </w:tc>
        <w:tc>
          <w:tcPr>
            <w:tcW w:w="1143"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44.12%</w:t>
            </w:r>
          </w:p>
        </w:tc>
        <w:tc>
          <w:tcPr>
            <w:tcW w:w="1660"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38.90%</w:t>
            </w:r>
          </w:p>
        </w:tc>
        <w:tc>
          <w:tcPr>
            <w:tcW w:w="1368" w:type="dxa"/>
            <w:noWrap/>
            <w:vAlign w:val="bottom"/>
          </w:tcPr>
          <w:p w:rsidR="00032E25" w:rsidRPr="00D5699D" w:rsidRDefault="00032E25" w:rsidP="00896CB9">
            <w:pPr>
              <w:spacing w:after="0" w:line="240" w:lineRule="auto"/>
              <w:jc w:val="right"/>
              <w:rPr>
                <w:rFonts w:cs="Calibri"/>
                <w:color w:val="000000"/>
              </w:rPr>
            </w:pPr>
            <w:r w:rsidRPr="00D5699D">
              <w:rPr>
                <w:rFonts w:cs="Calibri"/>
                <w:color w:val="000000"/>
              </w:rPr>
              <w:t>32.22%</w:t>
            </w:r>
          </w:p>
        </w:tc>
      </w:tr>
    </w:tbl>
    <w:p w:rsidR="00032E25" w:rsidRDefault="00032E25" w:rsidP="00896CB9">
      <w:pPr>
        <w:spacing w:after="0"/>
      </w:pPr>
    </w:p>
    <w:p w:rsidR="00032E25" w:rsidRDefault="00032E25" w:rsidP="007F2D6A">
      <w:pPr>
        <w:spacing w:after="0"/>
        <w:jc w:val="center"/>
      </w:pPr>
      <w:r>
        <w:t>Table 19</w:t>
      </w:r>
    </w:p>
    <w:p w:rsidR="00032E25" w:rsidRDefault="00032E25" w:rsidP="007F2D6A">
      <w:pPr>
        <w:spacing w:after="0"/>
        <w:jc w:val="center"/>
      </w:pPr>
      <w:commentRangeStart w:id="16"/>
      <w:r>
        <w:t>Comments</w:t>
      </w:r>
      <w:commentRangeEnd w:id="16"/>
      <w:r>
        <w:rPr>
          <w:rStyle w:val="CommentReference"/>
        </w:rPr>
        <w:commentReference w:id="16"/>
      </w:r>
      <w:r>
        <w:t xml:space="preserve"> regarding </w:t>
      </w:r>
      <w:proofErr w:type="spellStart"/>
      <w:r>
        <w:t>preservice</w:t>
      </w:r>
      <w:proofErr w:type="spellEnd"/>
      <w:r>
        <w:t xml:space="preserve"> training</w:t>
      </w:r>
    </w:p>
    <w:p w:rsidR="00032E25" w:rsidRDefault="00032E25" w:rsidP="007F2D6A">
      <w:pPr>
        <w:spacing w:after="0"/>
        <w:jc w:val="center"/>
      </w:pPr>
    </w:p>
    <w:tbl>
      <w:tblPr>
        <w:tblW w:w="7635" w:type="dxa"/>
        <w:jc w:val="center"/>
        <w:tblLook w:val="00A0" w:firstRow="1" w:lastRow="0" w:firstColumn="1" w:lastColumn="0" w:noHBand="0" w:noVBand="0"/>
      </w:tblPr>
      <w:tblGrid>
        <w:gridCol w:w="5513"/>
        <w:gridCol w:w="1162"/>
        <w:gridCol w:w="960"/>
      </w:tblGrid>
      <w:tr w:rsidR="00032E25" w:rsidRPr="00CC6FE7" w:rsidTr="00485389">
        <w:trPr>
          <w:trHeight w:val="288"/>
          <w:jc w:val="center"/>
        </w:trPr>
        <w:tc>
          <w:tcPr>
            <w:tcW w:w="5513" w:type="dxa"/>
            <w:noWrap/>
            <w:vAlign w:val="bottom"/>
          </w:tcPr>
          <w:p w:rsidR="00032E25" w:rsidRPr="007F2D6A" w:rsidRDefault="00032E25" w:rsidP="007F2D6A">
            <w:pPr>
              <w:spacing w:after="0" w:line="240" w:lineRule="auto"/>
              <w:rPr>
                <w:rFonts w:cs="Calibri"/>
                <w:color w:val="000000"/>
              </w:rPr>
            </w:pPr>
            <w:r w:rsidRPr="00CC6FE7">
              <w:br w:type="page"/>
            </w:r>
          </w:p>
        </w:tc>
        <w:tc>
          <w:tcPr>
            <w:tcW w:w="1162" w:type="dxa"/>
            <w:noWrap/>
            <w:vAlign w:val="bottom"/>
          </w:tcPr>
          <w:p w:rsidR="00032E25" w:rsidRPr="007F2D6A" w:rsidRDefault="00032E25" w:rsidP="007F2D6A">
            <w:pPr>
              <w:spacing w:after="0" w:line="240" w:lineRule="auto"/>
              <w:rPr>
                <w:rFonts w:cs="Calibri"/>
                <w:color w:val="000000"/>
              </w:rPr>
            </w:pPr>
            <w:r>
              <w:rPr>
                <w:rFonts w:cs="Calibri"/>
                <w:color w:val="000000"/>
              </w:rPr>
              <w:t>Number of comments</w:t>
            </w:r>
          </w:p>
        </w:tc>
        <w:tc>
          <w:tcPr>
            <w:tcW w:w="960" w:type="dxa"/>
            <w:noWrap/>
            <w:vAlign w:val="bottom"/>
          </w:tcPr>
          <w:p w:rsidR="00032E25" w:rsidRPr="007F2D6A" w:rsidRDefault="00032E25" w:rsidP="007F2D6A">
            <w:pPr>
              <w:spacing w:after="0" w:line="240" w:lineRule="auto"/>
              <w:rPr>
                <w:rFonts w:cs="Calibri"/>
                <w:color w:val="000000"/>
              </w:rPr>
            </w:pPr>
            <w:r w:rsidRPr="007F2D6A">
              <w:rPr>
                <w:rFonts w:cs="Calibri"/>
                <w:color w:val="000000"/>
              </w:rPr>
              <w:t>P</w:t>
            </w:r>
            <w:r>
              <w:rPr>
                <w:rFonts w:cs="Calibri"/>
                <w:color w:val="000000"/>
              </w:rPr>
              <w:t>ercent</w:t>
            </w:r>
          </w:p>
        </w:tc>
      </w:tr>
      <w:tr w:rsidR="00032E25" w:rsidRPr="00CC6FE7" w:rsidTr="00485389">
        <w:trPr>
          <w:trHeight w:val="288"/>
          <w:jc w:val="center"/>
        </w:trPr>
        <w:tc>
          <w:tcPr>
            <w:tcW w:w="5513" w:type="dxa"/>
            <w:noWrap/>
            <w:vAlign w:val="bottom"/>
          </w:tcPr>
          <w:p w:rsidR="00032E25" w:rsidRPr="007F2D6A" w:rsidRDefault="00032E25" w:rsidP="003E740C">
            <w:pPr>
              <w:spacing w:after="0" w:line="240" w:lineRule="auto"/>
              <w:rPr>
                <w:rFonts w:cs="Calibri"/>
                <w:color w:val="000000"/>
              </w:rPr>
            </w:pPr>
            <w:r w:rsidRPr="007F2D6A">
              <w:rPr>
                <w:rFonts w:cs="Calibri"/>
                <w:color w:val="000000"/>
              </w:rPr>
              <w:t>No practical training</w:t>
            </w:r>
          </w:p>
        </w:tc>
        <w:tc>
          <w:tcPr>
            <w:tcW w:w="1162" w:type="dxa"/>
            <w:vAlign w:val="bottom"/>
          </w:tcPr>
          <w:p w:rsidR="00032E25" w:rsidRPr="007F2D6A" w:rsidRDefault="00032E25" w:rsidP="003E740C">
            <w:pPr>
              <w:spacing w:after="0" w:line="240" w:lineRule="auto"/>
              <w:jc w:val="right"/>
              <w:rPr>
                <w:rFonts w:cs="Calibri"/>
                <w:color w:val="000000"/>
              </w:rPr>
            </w:pPr>
            <w:r w:rsidRPr="007F2D6A">
              <w:rPr>
                <w:rFonts w:cs="Calibri"/>
                <w:color w:val="000000"/>
              </w:rPr>
              <w:t>16</w:t>
            </w:r>
          </w:p>
        </w:tc>
        <w:tc>
          <w:tcPr>
            <w:tcW w:w="960" w:type="dxa"/>
            <w:noWrap/>
            <w:vAlign w:val="bottom"/>
          </w:tcPr>
          <w:p w:rsidR="00032E25" w:rsidRPr="007F2D6A" w:rsidRDefault="00032E25" w:rsidP="003E740C">
            <w:pPr>
              <w:spacing w:after="0" w:line="240" w:lineRule="auto"/>
              <w:jc w:val="right"/>
              <w:rPr>
                <w:rFonts w:cs="Calibri"/>
                <w:color w:val="000000"/>
              </w:rPr>
            </w:pPr>
            <w:r w:rsidRPr="007F2D6A">
              <w:rPr>
                <w:rFonts w:cs="Calibri"/>
                <w:color w:val="000000"/>
              </w:rPr>
              <w:t>22.86%</w:t>
            </w:r>
          </w:p>
        </w:tc>
      </w:tr>
      <w:tr w:rsidR="00032E25" w:rsidRPr="00CC6FE7" w:rsidTr="00485389">
        <w:trPr>
          <w:trHeight w:val="288"/>
          <w:jc w:val="center"/>
        </w:trPr>
        <w:tc>
          <w:tcPr>
            <w:tcW w:w="5513" w:type="dxa"/>
            <w:noWrap/>
            <w:vAlign w:val="bottom"/>
          </w:tcPr>
          <w:p w:rsidR="00032E25" w:rsidRPr="007F2D6A" w:rsidRDefault="00032E25" w:rsidP="007F2D6A">
            <w:pPr>
              <w:spacing w:after="0" w:line="240" w:lineRule="auto"/>
              <w:rPr>
                <w:rFonts w:cs="Calibri"/>
                <w:color w:val="000000"/>
              </w:rPr>
            </w:pPr>
            <w:r w:rsidRPr="007F2D6A">
              <w:rPr>
                <w:rFonts w:cs="Calibri"/>
                <w:color w:val="000000"/>
              </w:rPr>
              <w:lastRenderedPageBreak/>
              <w:t>No training in writing instruction was offered</w:t>
            </w:r>
          </w:p>
        </w:tc>
        <w:tc>
          <w:tcPr>
            <w:tcW w:w="1162" w:type="dxa"/>
            <w:vAlign w:val="bottom"/>
          </w:tcPr>
          <w:p w:rsidR="00032E25" w:rsidRPr="007F2D6A" w:rsidRDefault="00032E25" w:rsidP="007F2D6A">
            <w:pPr>
              <w:spacing w:after="0" w:line="240" w:lineRule="auto"/>
              <w:jc w:val="right"/>
              <w:rPr>
                <w:rFonts w:cs="Calibri"/>
                <w:color w:val="000000"/>
              </w:rPr>
            </w:pPr>
            <w:r w:rsidRPr="007F2D6A">
              <w:rPr>
                <w:rFonts w:cs="Calibri"/>
                <w:color w:val="000000"/>
              </w:rPr>
              <w:t>13</w:t>
            </w:r>
          </w:p>
        </w:tc>
        <w:tc>
          <w:tcPr>
            <w:tcW w:w="960" w:type="dxa"/>
            <w:noWrap/>
            <w:vAlign w:val="bottom"/>
          </w:tcPr>
          <w:p w:rsidR="00032E25" w:rsidRPr="007F2D6A" w:rsidRDefault="00032E25" w:rsidP="007F2D6A">
            <w:pPr>
              <w:spacing w:after="0" w:line="240" w:lineRule="auto"/>
              <w:jc w:val="right"/>
              <w:rPr>
                <w:rFonts w:cs="Calibri"/>
                <w:color w:val="000000"/>
              </w:rPr>
            </w:pPr>
            <w:r w:rsidRPr="007F2D6A">
              <w:rPr>
                <w:rFonts w:cs="Calibri"/>
                <w:color w:val="000000"/>
              </w:rPr>
              <w:t>18.57%</w:t>
            </w:r>
          </w:p>
        </w:tc>
      </w:tr>
      <w:tr w:rsidR="00032E25" w:rsidRPr="00CC6FE7" w:rsidTr="00485389">
        <w:trPr>
          <w:trHeight w:val="288"/>
          <w:jc w:val="center"/>
        </w:trPr>
        <w:tc>
          <w:tcPr>
            <w:tcW w:w="5513" w:type="dxa"/>
            <w:noWrap/>
            <w:vAlign w:val="bottom"/>
          </w:tcPr>
          <w:p w:rsidR="00032E25" w:rsidRPr="007F2D6A" w:rsidRDefault="00032E25" w:rsidP="007F2D6A">
            <w:pPr>
              <w:spacing w:after="0" w:line="240" w:lineRule="auto"/>
              <w:rPr>
                <w:rFonts w:cs="Calibri"/>
                <w:color w:val="000000"/>
              </w:rPr>
            </w:pPr>
            <w:r w:rsidRPr="007F2D6A">
              <w:rPr>
                <w:rFonts w:cs="Calibri"/>
                <w:color w:val="000000"/>
              </w:rPr>
              <w:t>Doubtful or poor quality training</w:t>
            </w:r>
          </w:p>
        </w:tc>
        <w:tc>
          <w:tcPr>
            <w:tcW w:w="1162" w:type="dxa"/>
            <w:vAlign w:val="bottom"/>
          </w:tcPr>
          <w:p w:rsidR="00032E25" w:rsidRPr="007F2D6A" w:rsidRDefault="00032E25" w:rsidP="007F2D6A">
            <w:pPr>
              <w:spacing w:after="0" w:line="240" w:lineRule="auto"/>
              <w:jc w:val="right"/>
              <w:rPr>
                <w:rFonts w:cs="Calibri"/>
                <w:color w:val="000000"/>
              </w:rPr>
            </w:pPr>
            <w:r w:rsidRPr="007F2D6A">
              <w:rPr>
                <w:rFonts w:cs="Calibri"/>
                <w:color w:val="000000"/>
              </w:rPr>
              <w:t>12</w:t>
            </w:r>
          </w:p>
        </w:tc>
        <w:tc>
          <w:tcPr>
            <w:tcW w:w="960" w:type="dxa"/>
            <w:noWrap/>
            <w:vAlign w:val="bottom"/>
          </w:tcPr>
          <w:p w:rsidR="00032E25" w:rsidRPr="007F2D6A" w:rsidRDefault="00032E25" w:rsidP="007F2D6A">
            <w:pPr>
              <w:spacing w:after="0" w:line="240" w:lineRule="auto"/>
              <w:jc w:val="right"/>
              <w:rPr>
                <w:rFonts w:cs="Calibri"/>
                <w:color w:val="000000"/>
              </w:rPr>
            </w:pPr>
            <w:r w:rsidRPr="007F2D6A">
              <w:rPr>
                <w:rFonts w:cs="Calibri"/>
                <w:color w:val="000000"/>
              </w:rPr>
              <w:t>17.14%</w:t>
            </w:r>
          </w:p>
        </w:tc>
      </w:tr>
      <w:tr w:rsidR="00032E25" w:rsidRPr="00CC6FE7" w:rsidTr="00485389">
        <w:trPr>
          <w:trHeight w:val="288"/>
          <w:jc w:val="center"/>
        </w:trPr>
        <w:tc>
          <w:tcPr>
            <w:tcW w:w="5513" w:type="dxa"/>
            <w:noWrap/>
            <w:vAlign w:val="bottom"/>
          </w:tcPr>
          <w:p w:rsidR="00032E25" w:rsidRPr="007F2D6A" w:rsidRDefault="00032E25" w:rsidP="003E740C">
            <w:pPr>
              <w:spacing w:after="0" w:line="240" w:lineRule="auto"/>
              <w:rPr>
                <w:rFonts w:cs="Calibri"/>
                <w:color w:val="000000"/>
              </w:rPr>
            </w:pPr>
            <w:r w:rsidRPr="007F2D6A">
              <w:rPr>
                <w:rFonts w:cs="Calibri"/>
                <w:color w:val="000000"/>
              </w:rPr>
              <w:t>Training was adequate</w:t>
            </w:r>
          </w:p>
        </w:tc>
        <w:tc>
          <w:tcPr>
            <w:tcW w:w="1162" w:type="dxa"/>
            <w:vAlign w:val="bottom"/>
          </w:tcPr>
          <w:p w:rsidR="00032E25" w:rsidRPr="007F2D6A" w:rsidRDefault="00032E25" w:rsidP="003E740C">
            <w:pPr>
              <w:spacing w:after="0" w:line="240" w:lineRule="auto"/>
              <w:jc w:val="right"/>
              <w:rPr>
                <w:rFonts w:cs="Calibri"/>
                <w:color w:val="000000"/>
              </w:rPr>
            </w:pPr>
            <w:r w:rsidRPr="007F2D6A">
              <w:rPr>
                <w:rFonts w:cs="Calibri"/>
                <w:color w:val="000000"/>
              </w:rPr>
              <w:t>12</w:t>
            </w:r>
          </w:p>
        </w:tc>
        <w:tc>
          <w:tcPr>
            <w:tcW w:w="960" w:type="dxa"/>
            <w:noWrap/>
            <w:vAlign w:val="bottom"/>
          </w:tcPr>
          <w:p w:rsidR="00032E25" w:rsidRPr="007F2D6A" w:rsidRDefault="00032E25" w:rsidP="003E740C">
            <w:pPr>
              <w:spacing w:after="0" w:line="240" w:lineRule="auto"/>
              <w:jc w:val="right"/>
              <w:rPr>
                <w:rFonts w:cs="Calibri"/>
                <w:color w:val="000000"/>
              </w:rPr>
            </w:pPr>
            <w:r w:rsidRPr="007F2D6A">
              <w:rPr>
                <w:rFonts w:cs="Calibri"/>
                <w:color w:val="000000"/>
              </w:rPr>
              <w:t>17.14%</w:t>
            </w:r>
          </w:p>
        </w:tc>
      </w:tr>
      <w:tr w:rsidR="00032E25" w:rsidRPr="00CC6FE7" w:rsidTr="00485389">
        <w:trPr>
          <w:trHeight w:val="288"/>
          <w:jc w:val="center"/>
        </w:trPr>
        <w:tc>
          <w:tcPr>
            <w:tcW w:w="5513" w:type="dxa"/>
            <w:noWrap/>
            <w:vAlign w:val="bottom"/>
          </w:tcPr>
          <w:p w:rsidR="00032E25" w:rsidRPr="007F2D6A" w:rsidRDefault="00032E25" w:rsidP="003E740C">
            <w:pPr>
              <w:spacing w:after="0" w:line="240" w:lineRule="auto"/>
              <w:rPr>
                <w:rFonts w:cs="Calibri"/>
                <w:color w:val="000000"/>
              </w:rPr>
            </w:pPr>
            <w:r w:rsidRPr="007F2D6A">
              <w:rPr>
                <w:rFonts w:cs="Calibri"/>
                <w:color w:val="000000"/>
              </w:rPr>
              <w:t>Unclassifiable</w:t>
            </w:r>
          </w:p>
        </w:tc>
        <w:tc>
          <w:tcPr>
            <w:tcW w:w="1162" w:type="dxa"/>
            <w:vAlign w:val="bottom"/>
          </w:tcPr>
          <w:p w:rsidR="00032E25" w:rsidRPr="007F2D6A" w:rsidRDefault="00032E25" w:rsidP="003E740C">
            <w:pPr>
              <w:spacing w:after="0" w:line="240" w:lineRule="auto"/>
              <w:jc w:val="right"/>
              <w:rPr>
                <w:rFonts w:cs="Calibri"/>
                <w:color w:val="000000"/>
              </w:rPr>
            </w:pPr>
            <w:r w:rsidRPr="007F2D6A">
              <w:rPr>
                <w:rFonts w:cs="Calibri"/>
                <w:color w:val="000000"/>
              </w:rPr>
              <w:t>7</w:t>
            </w:r>
          </w:p>
        </w:tc>
        <w:tc>
          <w:tcPr>
            <w:tcW w:w="960" w:type="dxa"/>
            <w:noWrap/>
            <w:vAlign w:val="bottom"/>
          </w:tcPr>
          <w:p w:rsidR="00032E25" w:rsidRPr="007F2D6A" w:rsidRDefault="00032E25" w:rsidP="003E740C">
            <w:pPr>
              <w:spacing w:after="0" w:line="240" w:lineRule="auto"/>
              <w:jc w:val="right"/>
              <w:rPr>
                <w:rFonts w:cs="Calibri"/>
                <w:color w:val="000000"/>
              </w:rPr>
            </w:pPr>
            <w:r w:rsidRPr="007F2D6A">
              <w:rPr>
                <w:rFonts w:cs="Calibri"/>
                <w:color w:val="000000"/>
              </w:rPr>
              <w:t>10.00%</w:t>
            </w:r>
          </w:p>
        </w:tc>
      </w:tr>
      <w:tr w:rsidR="00032E25" w:rsidRPr="00CC6FE7" w:rsidTr="00485389">
        <w:trPr>
          <w:trHeight w:val="288"/>
          <w:jc w:val="center"/>
        </w:trPr>
        <w:tc>
          <w:tcPr>
            <w:tcW w:w="5513" w:type="dxa"/>
            <w:noWrap/>
            <w:vAlign w:val="bottom"/>
          </w:tcPr>
          <w:p w:rsidR="00032E25" w:rsidRPr="007F2D6A" w:rsidRDefault="00032E25" w:rsidP="003E740C">
            <w:pPr>
              <w:spacing w:after="0" w:line="240" w:lineRule="auto"/>
              <w:rPr>
                <w:rFonts w:cs="Calibri"/>
                <w:color w:val="000000"/>
              </w:rPr>
            </w:pPr>
            <w:r w:rsidRPr="007F2D6A">
              <w:rPr>
                <w:rFonts w:cs="Calibri"/>
                <w:color w:val="000000"/>
              </w:rPr>
              <w:t>Original certificate obviated or deemphasized writing training</w:t>
            </w:r>
          </w:p>
        </w:tc>
        <w:tc>
          <w:tcPr>
            <w:tcW w:w="1162" w:type="dxa"/>
            <w:vAlign w:val="bottom"/>
          </w:tcPr>
          <w:p w:rsidR="00032E25" w:rsidRPr="007F2D6A" w:rsidRDefault="00032E25" w:rsidP="003E740C">
            <w:pPr>
              <w:spacing w:after="0" w:line="240" w:lineRule="auto"/>
              <w:jc w:val="right"/>
              <w:rPr>
                <w:rFonts w:cs="Calibri"/>
                <w:color w:val="000000"/>
              </w:rPr>
            </w:pPr>
            <w:r w:rsidRPr="007F2D6A">
              <w:rPr>
                <w:rFonts w:cs="Calibri"/>
                <w:color w:val="000000"/>
              </w:rPr>
              <w:t>5</w:t>
            </w:r>
          </w:p>
        </w:tc>
        <w:tc>
          <w:tcPr>
            <w:tcW w:w="960" w:type="dxa"/>
            <w:noWrap/>
            <w:vAlign w:val="bottom"/>
          </w:tcPr>
          <w:p w:rsidR="00032E25" w:rsidRPr="007F2D6A" w:rsidRDefault="00032E25" w:rsidP="003E740C">
            <w:pPr>
              <w:spacing w:after="0" w:line="240" w:lineRule="auto"/>
              <w:jc w:val="right"/>
              <w:rPr>
                <w:rFonts w:cs="Calibri"/>
                <w:color w:val="000000"/>
              </w:rPr>
            </w:pPr>
            <w:r w:rsidRPr="007F2D6A">
              <w:rPr>
                <w:rFonts w:cs="Calibri"/>
                <w:color w:val="000000"/>
              </w:rPr>
              <w:t>7.14%</w:t>
            </w:r>
          </w:p>
        </w:tc>
      </w:tr>
      <w:tr w:rsidR="00032E25" w:rsidRPr="00CC6FE7" w:rsidTr="00485389">
        <w:trPr>
          <w:trHeight w:val="288"/>
          <w:jc w:val="center"/>
        </w:trPr>
        <w:tc>
          <w:tcPr>
            <w:tcW w:w="5513" w:type="dxa"/>
            <w:noWrap/>
            <w:vAlign w:val="bottom"/>
          </w:tcPr>
          <w:p w:rsidR="00032E25" w:rsidRPr="007F2D6A" w:rsidRDefault="00032E25" w:rsidP="003E740C">
            <w:pPr>
              <w:spacing w:after="0" w:line="240" w:lineRule="auto"/>
              <w:rPr>
                <w:rFonts w:cs="Calibri"/>
                <w:color w:val="000000"/>
              </w:rPr>
            </w:pPr>
            <w:r w:rsidRPr="007F2D6A">
              <w:rPr>
                <w:rFonts w:cs="Calibri"/>
                <w:color w:val="000000"/>
              </w:rPr>
              <w:t>Focus on reading limits training in writing</w:t>
            </w:r>
          </w:p>
        </w:tc>
        <w:tc>
          <w:tcPr>
            <w:tcW w:w="1162" w:type="dxa"/>
            <w:vAlign w:val="bottom"/>
          </w:tcPr>
          <w:p w:rsidR="00032E25" w:rsidRPr="007F2D6A" w:rsidRDefault="00032E25" w:rsidP="003E740C">
            <w:pPr>
              <w:spacing w:after="0" w:line="240" w:lineRule="auto"/>
              <w:jc w:val="right"/>
              <w:rPr>
                <w:rFonts w:cs="Calibri"/>
                <w:color w:val="000000"/>
              </w:rPr>
            </w:pPr>
            <w:r w:rsidRPr="007F2D6A">
              <w:rPr>
                <w:rFonts w:cs="Calibri"/>
                <w:color w:val="000000"/>
              </w:rPr>
              <w:t>5</w:t>
            </w:r>
          </w:p>
        </w:tc>
        <w:tc>
          <w:tcPr>
            <w:tcW w:w="960" w:type="dxa"/>
            <w:noWrap/>
            <w:vAlign w:val="bottom"/>
          </w:tcPr>
          <w:p w:rsidR="00032E25" w:rsidRPr="007F2D6A" w:rsidRDefault="00032E25" w:rsidP="003E740C">
            <w:pPr>
              <w:spacing w:after="0" w:line="240" w:lineRule="auto"/>
              <w:jc w:val="right"/>
              <w:rPr>
                <w:rFonts w:cs="Calibri"/>
                <w:color w:val="000000"/>
              </w:rPr>
            </w:pPr>
            <w:r w:rsidRPr="007F2D6A">
              <w:rPr>
                <w:rFonts w:cs="Calibri"/>
                <w:color w:val="000000"/>
              </w:rPr>
              <w:t>7.14%</w:t>
            </w:r>
          </w:p>
        </w:tc>
      </w:tr>
    </w:tbl>
    <w:p w:rsidR="00032E25" w:rsidRDefault="00032E25"/>
    <w:p w:rsidR="00032E25" w:rsidRDefault="00032E25" w:rsidP="007F2D6A">
      <w:pPr>
        <w:spacing w:after="0"/>
        <w:jc w:val="center"/>
      </w:pPr>
      <w:r>
        <w:t>Table 20</w:t>
      </w:r>
    </w:p>
    <w:p w:rsidR="00032E25" w:rsidRDefault="00032E25" w:rsidP="007F2D6A">
      <w:pPr>
        <w:spacing w:after="0"/>
        <w:jc w:val="center"/>
      </w:pPr>
      <w:r>
        <w:t>Comments regarding professional development</w:t>
      </w:r>
    </w:p>
    <w:p w:rsidR="00032E25" w:rsidRDefault="00032E25" w:rsidP="007F2D6A">
      <w:pPr>
        <w:spacing w:after="0"/>
      </w:pPr>
    </w:p>
    <w:tbl>
      <w:tblPr>
        <w:tblW w:w="6571" w:type="dxa"/>
        <w:jc w:val="center"/>
        <w:tblLook w:val="00A0" w:firstRow="1" w:lastRow="0" w:firstColumn="1" w:lastColumn="0" w:noHBand="0" w:noVBand="0"/>
      </w:tblPr>
      <w:tblGrid>
        <w:gridCol w:w="4449"/>
        <w:gridCol w:w="1162"/>
        <w:gridCol w:w="960"/>
      </w:tblGrid>
      <w:tr w:rsidR="00032E25" w:rsidRPr="00CC6FE7" w:rsidTr="00485389">
        <w:trPr>
          <w:trHeight w:val="288"/>
          <w:jc w:val="center"/>
        </w:trPr>
        <w:tc>
          <w:tcPr>
            <w:tcW w:w="4449" w:type="dxa"/>
            <w:noWrap/>
            <w:vAlign w:val="bottom"/>
          </w:tcPr>
          <w:p w:rsidR="00032E25" w:rsidRPr="007F2D6A" w:rsidRDefault="00032E25" w:rsidP="007F2D6A">
            <w:pPr>
              <w:spacing w:after="0" w:line="240" w:lineRule="auto"/>
              <w:rPr>
                <w:rFonts w:cs="Calibri"/>
                <w:color w:val="000000"/>
              </w:rPr>
            </w:pPr>
          </w:p>
        </w:tc>
        <w:tc>
          <w:tcPr>
            <w:tcW w:w="1162" w:type="dxa"/>
            <w:noWrap/>
            <w:vAlign w:val="bottom"/>
          </w:tcPr>
          <w:p w:rsidR="00032E25" w:rsidRPr="007F2D6A" w:rsidRDefault="00032E25" w:rsidP="007F2D6A">
            <w:pPr>
              <w:spacing w:after="0" w:line="240" w:lineRule="auto"/>
              <w:rPr>
                <w:rFonts w:cs="Calibri"/>
                <w:color w:val="000000"/>
              </w:rPr>
            </w:pPr>
            <w:r w:rsidRPr="007F2D6A">
              <w:rPr>
                <w:rFonts w:cs="Calibri"/>
                <w:color w:val="000000"/>
              </w:rPr>
              <w:t>Number of comments</w:t>
            </w:r>
          </w:p>
        </w:tc>
        <w:tc>
          <w:tcPr>
            <w:tcW w:w="960" w:type="dxa"/>
            <w:noWrap/>
            <w:vAlign w:val="bottom"/>
          </w:tcPr>
          <w:p w:rsidR="00032E25" w:rsidRPr="007F2D6A" w:rsidRDefault="00032E25" w:rsidP="007F2D6A">
            <w:pPr>
              <w:spacing w:after="0" w:line="240" w:lineRule="auto"/>
              <w:rPr>
                <w:rFonts w:cs="Calibri"/>
                <w:color w:val="000000"/>
              </w:rPr>
            </w:pPr>
            <w:r w:rsidRPr="007F2D6A">
              <w:rPr>
                <w:rFonts w:cs="Calibri"/>
                <w:color w:val="000000"/>
              </w:rPr>
              <w:t>Percent</w:t>
            </w:r>
          </w:p>
        </w:tc>
      </w:tr>
      <w:tr w:rsidR="00032E25" w:rsidRPr="00CC6FE7" w:rsidTr="00485389">
        <w:trPr>
          <w:trHeight w:val="288"/>
          <w:jc w:val="center"/>
        </w:trPr>
        <w:tc>
          <w:tcPr>
            <w:tcW w:w="4449" w:type="dxa"/>
            <w:noWrap/>
            <w:vAlign w:val="bottom"/>
          </w:tcPr>
          <w:p w:rsidR="00032E25" w:rsidRPr="007F2D6A" w:rsidRDefault="00032E25" w:rsidP="007F2D6A">
            <w:pPr>
              <w:spacing w:after="0" w:line="240" w:lineRule="auto"/>
              <w:rPr>
                <w:rFonts w:cs="Calibri"/>
                <w:color w:val="000000"/>
              </w:rPr>
            </w:pPr>
            <w:r w:rsidRPr="007F2D6A">
              <w:rPr>
                <w:rFonts w:cs="Calibri"/>
                <w:color w:val="000000"/>
              </w:rPr>
              <w:t>favorable comment about a specific program</w:t>
            </w:r>
          </w:p>
        </w:tc>
        <w:tc>
          <w:tcPr>
            <w:tcW w:w="1162" w:type="dxa"/>
            <w:vAlign w:val="bottom"/>
          </w:tcPr>
          <w:p w:rsidR="00032E25" w:rsidRPr="007F2D6A" w:rsidRDefault="00032E25" w:rsidP="007F2D6A">
            <w:pPr>
              <w:spacing w:after="0" w:line="240" w:lineRule="auto"/>
              <w:jc w:val="right"/>
              <w:rPr>
                <w:rFonts w:cs="Calibri"/>
                <w:color w:val="000000"/>
              </w:rPr>
            </w:pPr>
            <w:r w:rsidRPr="007F2D6A">
              <w:rPr>
                <w:rFonts w:cs="Calibri"/>
                <w:color w:val="000000"/>
              </w:rPr>
              <w:t>19</w:t>
            </w:r>
          </w:p>
        </w:tc>
        <w:tc>
          <w:tcPr>
            <w:tcW w:w="960" w:type="dxa"/>
            <w:noWrap/>
            <w:vAlign w:val="bottom"/>
          </w:tcPr>
          <w:p w:rsidR="00032E25" w:rsidRPr="007F2D6A" w:rsidRDefault="00032E25" w:rsidP="007F2D6A">
            <w:pPr>
              <w:spacing w:after="0" w:line="240" w:lineRule="auto"/>
              <w:jc w:val="right"/>
              <w:rPr>
                <w:rFonts w:cs="Calibri"/>
                <w:color w:val="000000"/>
              </w:rPr>
            </w:pPr>
            <w:r w:rsidRPr="007F2D6A">
              <w:rPr>
                <w:rFonts w:cs="Calibri"/>
                <w:color w:val="000000"/>
              </w:rPr>
              <w:t>33.93%</w:t>
            </w:r>
          </w:p>
        </w:tc>
      </w:tr>
      <w:tr w:rsidR="00032E25" w:rsidRPr="00CC6FE7" w:rsidTr="00485389">
        <w:trPr>
          <w:trHeight w:val="288"/>
          <w:jc w:val="center"/>
        </w:trPr>
        <w:tc>
          <w:tcPr>
            <w:tcW w:w="4449" w:type="dxa"/>
            <w:noWrap/>
            <w:vAlign w:val="bottom"/>
          </w:tcPr>
          <w:p w:rsidR="00032E25" w:rsidRPr="007F2D6A" w:rsidRDefault="00032E25" w:rsidP="003E740C">
            <w:pPr>
              <w:spacing w:after="0" w:line="240" w:lineRule="auto"/>
              <w:rPr>
                <w:rFonts w:cs="Calibri"/>
                <w:color w:val="000000"/>
              </w:rPr>
            </w:pPr>
            <w:proofErr w:type="spellStart"/>
            <w:r w:rsidRPr="007F2D6A">
              <w:rPr>
                <w:rFonts w:cs="Calibri"/>
                <w:color w:val="000000"/>
              </w:rPr>
              <w:t>pd</w:t>
            </w:r>
            <w:proofErr w:type="spellEnd"/>
            <w:r w:rsidRPr="007F2D6A">
              <w:rPr>
                <w:rFonts w:cs="Calibri"/>
                <w:color w:val="000000"/>
              </w:rPr>
              <w:t xml:space="preserve"> in general is inadequate or of poor quality</w:t>
            </w:r>
          </w:p>
        </w:tc>
        <w:tc>
          <w:tcPr>
            <w:tcW w:w="1162" w:type="dxa"/>
            <w:vAlign w:val="bottom"/>
          </w:tcPr>
          <w:p w:rsidR="00032E25" w:rsidRPr="007F2D6A" w:rsidRDefault="00032E25" w:rsidP="003E740C">
            <w:pPr>
              <w:spacing w:after="0" w:line="240" w:lineRule="auto"/>
              <w:jc w:val="right"/>
              <w:rPr>
                <w:rFonts w:cs="Calibri"/>
                <w:color w:val="000000"/>
              </w:rPr>
            </w:pPr>
            <w:r w:rsidRPr="007F2D6A">
              <w:rPr>
                <w:rFonts w:cs="Calibri"/>
                <w:color w:val="000000"/>
              </w:rPr>
              <w:t>7</w:t>
            </w:r>
          </w:p>
        </w:tc>
        <w:tc>
          <w:tcPr>
            <w:tcW w:w="960" w:type="dxa"/>
            <w:noWrap/>
            <w:vAlign w:val="bottom"/>
          </w:tcPr>
          <w:p w:rsidR="00032E25" w:rsidRPr="007F2D6A" w:rsidRDefault="00032E25" w:rsidP="003E740C">
            <w:pPr>
              <w:spacing w:after="0" w:line="240" w:lineRule="auto"/>
              <w:jc w:val="right"/>
              <w:rPr>
                <w:rFonts w:cs="Calibri"/>
                <w:color w:val="000000"/>
              </w:rPr>
            </w:pPr>
            <w:r w:rsidRPr="007F2D6A">
              <w:rPr>
                <w:rFonts w:cs="Calibri"/>
                <w:color w:val="000000"/>
              </w:rPr>
              <w:t>12.50%</w:t>
            </w:r>
          </w:p>
        </w:tc>
      </w:tr>
      <w:tr w:rsidR="00032E25" w:rsidRPr="00CC6FE7" w:rsidTr="00485389">
        <w:trPr>
          <w:trHeight w:val="288"/>
          <w:jc w:val="center"/>
        </w:trPr>
        <w:tc>
          <w:tcPr>
            <w:tcW w:w="4449" w:type="dxa"/>
            <w:noWrap/>
            <w:vAlign w:val="bottom"/>
          </w:tcPr>
          <w:p w:rsidR="00032E25" w:rsidRPr="007F2D6A" w:rsidRDefault="00032E25" w:rsidP="003E740C">
            <w:pPr>
              <w:spacing w:after="0" w:line="240" w:lineRule="auto"/>
              <w:rPr>
                <w:rFonts w:cs="Calibri"/>
                <w:color w:val="000000"/>
              </w:rPr>
            </w:pPr>
            <w:proofErr w:type="spellStart"/>
            <w:r w:rsidRPr="007F2D6A">
              <w:rPr>
                <w:rFonts w:cs="Calibri"/>
                <w:color w:val="000000"/>
              </w:rPr>
              <w:t>pd</w:t>
            </w:r>
            <w:proofErr w:type="spellEnd"/>
            <w:r w:rsidRPr="007F2D6A">
              <w:rPr>
                <w:rFonts w:cs="Calibri"/>
                <w:color w:val="000000"/>
              </w:rPr>
              <w:t xml:space="preserve"> quality varies</w:t>
            </w:r>
          </w:p>
        </w:tc>
        <w:tc>
          <w:tcPr>
            <w:tcW w:w="1162" w:type="dxa"/>
            <w:vAlign w:val="bottom"/>
          </w:tcPr>
          <w:p w:rsidR="00032E25" w:rsidRPr="007F2D6A" w:rsidRDefault="00032E25" w:rsidP="003E740C">
            <w:pPr>
              <w:spacing w:after="0" w:line="240" w:lineRule="auto"/>
              <w:jc w:val="right"/>
              <w:rPr>
                <w:rFonts w:cs="Calibri"/>
                <w:color w:val="000000"/>
              </w:rPr>
            </w:pPr>
            <w:r w:rsidRPr="007F2D6A">
              <w:rPr>
                <w:rFonts w:cs="Calibri"/>
                <w:color w:val="000000"/>
              </w:rPr>
              <w:t>7</w:t>
            </w:r>
          </w:p>
        </w:tc>
        <w:tc>
          <w:tcPr>
            <w:tcW w:w="960" w:type="dxa"/>
            <w:noWrap/>
            <w:vAlign w:val="bottom"/>
          </w:tcPr>
          <w:p w:rsidR="00032E25" w:rsidRPr="007F2D6A" w:rsidRDefault="00032E25" w:rsidP="003E740C">
            <w:pPr>
              <w:spacing w:after="0" w:line="240" w:lineRule="auto"/>
              <w:jc w:val="right"/>
              <w:rPr>
                <w:rFonts w:cs="Calibri"/>
                <w:color w:val="000000"/>
              </w:rPr>
            </w:pPr>
            <w:r w:rsidRPr="007F2D6A">
              <w:rPr>
                <w:rFonts w:cs="Calibri"/>
                <w:color w:val="000000"/>
              </w:rPr>
              <w:t>12.50%</w:t>
            </w:r>
          </w:p>
        </w:tc>
      </w:tr>
      <w:tr w:rsidR="00032E25" w:rsidRPr="00CC6FE7" w:rsidTr="00485389">
        <w:trPr>
          <w:trHeight w:val="288"/>
          <w:jc w:val="center"/>
        </w:trPr>
        <w:tc>
          <w:tcPr>
            <w:tcW w:w="4449" w:type="dxa"/>
            <w:noWrap/>
            <w:vAlign w:val="bottom"/>
          </w:tcPr>
          <w:p w:rsidR="00032E25" w:rsidRPr="007F2D6A" w:rsidRDefault="00032E25" w:rsidP="003E740C">
            <w:pPr>
              <w:spacing w:after="0" w:line="240" w:lineRule="auto"/>
              <w:rPr>
                <w:rFonts w:cs="Calibri"/>
                <w:color w:val="000000"/>
              </w:rPr>
            </w:pPr>
            <w:r w:rsidRPr="007F2D6A">
              <w:rPr>
                <w:rFonts w:cs="Calibri"/>
                <w:color w:val="000000"/>
              </w:rPr>
              <w:t xml:space="preserve">lack time/funding/opportunity to take </w:t>
            </w:r>
            <w:proofErr w:type="spellStart"/>
            <w:r w:rsidRPr="007F2D6A">
              <w:rPr>
                <w:rFonts w:cs="Calibri"/>
                <w:color w:val="000000"/>
              </w:rPr>
              <w:t>pd</w:t>
            </w:r>
            <w:proofErr w:type="spellEnd"/>
          </w:p>
        </w:tc>
        <w:tc>
          <w:tcPr>
            <w:tcW w:w="1162" w:type="dxa"/>
            <w:vAlign w:val="bottom"/>
          </w:tcPr>
          <w:p w:rsidR="00032E25" w:rsidRPr="007F2D6A" w:rsidRDefault="00032E25" w:rsidP="003E740C">
            <w:pPr>
              <w:spacing w:after="0" w:line="240" w:lineRule="auto"/>
              <w:jc w:val="right"/>
              <w:rPr>
                <w:rFonts w:cs="Calibri"/>
                <w:color w:val="000000"/>
              </w:rPr>
            </w:pPr>
            <w:r w:rsidRPr="007F2D6A">
              <w:rPr>
                <w:rFonts w:cs="Calibri"/>
                <w:color w:val="000000"/>
              </w:rPr>
              <w:t>5</w:t>
            </w:r>
          </w:p>
        </w:tc>
        <w:tc>
          <w:tcPr>
            <w:tcW w:w="960" w:type="dxa"/>
            <w:noWrap/>
            <w:vAlign w:val="bottom"/>
          </w:tcPr>
          <w:p w:rsidR="00032E25" w:rsidRPr="007F2D6A" w:rsidRDefault="00032E25" w:rsidP="003E740C">
            <w:pPr>
              <w:spacing w:after="0" w:line="240" w:lineRule="auto"/>
              <w:jc w:val="right"/>
              <w:rPr>
                <w:rFonts w:cs="Calibri"/>
                <w:color w:val="000000"/>
              </w:rPr>
            </w:pPr>
            <w:r w:rsidRPr="007F2D6A">
              <w:rPr>
                <w:rFonts w:cs="Calibri"/>
                <w:color w:val="000000"/>
              </w:rPr>
              <w:t>8.93%</w:t>
            </w:r>
          </w:p>
        </w:tc>
      </w:tr>
      <w:tr w:rsidR="00032E25" w:rsidRPr="00CC6FE7" w:rsidTr="00485389">
        <w:trPr>
          <w:trHeight w:val="288"/>
          <w:jc w:val="center"/>
        </w:trPr>
        <w:tc>
          <w:tcPr>
            <w:tcW w:w="4449" w:type="dxa"/>
            <w:noWrap/>
            <w:vAlign w:val="bottom"/>
          </w:tcPr>
          <w:p w:rsidR="00032E25" w:rsidRPr="007F2D6A" w:rsidRDefault="00032E25" w:rsidP="003E740C">
            <w:pPr>
              <w:spacing w:after="0" w:line="240" w:lineRule="auto"/>
              <w:rPr>
                <w:rFonts w:cs="Calibri"/>
                <w:color w:val="000000"/>
              </w:rPr>
            </w:pPr>
            <w:r w:rsidRPr="007F2D6A">
              <w:rPr>
                <w:rFonts w:cs="Calibri"/>
                <w:color w:val="000000"/>
              </w:rPr>
              <w:t>Writing is emp</w:t>
            </w:r>
            <w:r>
              <w:rPr>
                <w:rFonts w:cs="Calibri"/>
                <w:color w:val="000000"/>
              </w:rPr>
              <w:t>h</w:t>
            </w:r>
            <w:r w:rsidRPr="007F2D6A">
              <w:rPr>
                <w:rFonts w:cs="Calibri"/>
                <w:color w:val="000000"/>
              </w:rPr>
              <w:t>asized less than other subjects</w:t>
            </w:r>
          </w:p>
        </w:tc>
        <w:tc>
          <w:tcPr>
            <w:tcW w:w="1162" w:type="dxa"/>
            <w:vAlign w:val="bottom"/>
          </w:tcPr>
          <w:p w:rsidR="00032E25" w:rsidRPr="007F2D6A" w:rsidRDefault="00032E25" w:rsidP="003E740C">
            <w:pPr>
              <w:spacing w:after="0" w:line="240" w:lineRule="auto"/>
              <w:jc w:val="right"/>
              <w:rPr>
                <w:rFonts w:cs="Calibri"/>
                <w:color w:val="000000"/>
              </w:rPr>
            </w:pPr>
            <w:r w:rsidRPr="007F2D6A">
              <w:rPr>
                <w:rFonts w:cs="Calibri"/>
                <w:color w:val="000000"/>
              </w:rPr>
              <w:t>4</w:t>
            </w:r>
          </w:p>
        </w:tc>
        <w:tc>
          <w:tcPr>
            <w:tcW w:w="960" w:type="dxa"/>
            <w:noWrap/>
            <w:vAlign w:val="bottom"/>
          </w:tcPr>
          <w:p w:rsidR="00032E25" w:rsidRPr="007F2D6A" w:rsidRDefault="00032E25" w:rsidP="003E740C">
            <w:pPr>
              <w:spacing w:after="0" w:line="240" w:lineRule="auto"/>
              <w:jc w:val="right"/>
              <w:rPr>
                <w:rFonts w:cs="Calibri"/>
                <w:color w:val="000000"/>
              </w:rPr>
            </w:pPr>
            <w:r w:rsidRPr="007F2D6A">
              <w:rPr>
                <w:rFonts w:cs="Calibri"/>
                <w:color w:val="000000"/>
              </w:rPr>
              <w:t>7.14%</w:t>
            </w:r>
          </w:p>
        </w:tc>
      </w:tr>
      <w:tr w:rsidR="00032E25" w:rsidRPr="00CC6FE7" w:rsidTr="00485389">
        <w:trPr>
          <w:trHeight w:val="288"/>
          <w:jc w:val="center"/>
        </w:trPr>
        <w:tc>
          <w:tcPr>
            <w:tcW w:w="4449" w:type="dxa"/>
            <w:noWrap/>
            <w:vAlign w:val="bottom"/>
          </w:tcPr>
          <w:p w:rsidR="00032E25" w:rsidRPr="007F2D6A" w:rsidRDefault="00032E25" w:rsidP="003E740C">
            <w:pPr>
              <w:spacing w:after="0" w:line="240" w:lineRule="auto"/>
              <w:rPr>
                <w:rFonts w:cs="Calibri"/>
                <w:color w:val="000000"/>
              </w:rPr>
            </w:pPr>
            <w:r w:rsidRPr="007F2D6A">
              <w:rPr>
                <w:rFonts w:cs="Calibri"/>
                <w:color w:val="000000"/>
              </w:rPr>
              <w:t>PD should be provided befor</w:t>
            </w:r>
            <w:r>
              <w:rPr>
                <w:rFonts w:cs="Calibri"/>
                <w:color w:val="000000"/>
              </w:rPr>
              <w:t>e</w:t>
            </w:r>
            <w:r w:rsidRPr="007F2D6A">
              <w:rPr>
                <w:rFonts w:cs="Calibri"/>
                <w:color w:val="000000"/>
              </w:rPr>
              <w:t xml:space="preserve"> changes tak</w:t>
            </w:r>
            <w:r>
              <w:rPr>
                <w:rFonts w:cs="Calibri"/>
                <w:color w:val="000000"/>
              </w:rPr>
              <w:t>e</w:t>
            </w:r>
            <w:r w:rsidRPr="007F2D6A">
              <w:rPr>
                <w:rFonts w:cs="Calibri"/>
                <w:color w:val="000000"/>
              </w:rPr>
              <w:t xml:space="preserve"> effect</w:t>
            </w:r>
          </w:p>
        </w:tc>
        <w:tc>
          <w:tcPr>
            <w:tcW w:w="1162" w:type="dxa"/>
            <w:vAlign w:val="bottom"/>
          </w:tcPr>
          <w:p w:rsidR="00032E25" w:rsidRPr="007F2D6A" w:rsidRDefault="00032E25" w:rsidP="003E740C">
            <w:pPr>
              <w:spacing w:after="0" w:line="240" w:lineRule="auto"/>
              <w:jc w:val="right"/>
              <w:rPr>
                <w:rFonts w:cs="Calibri"/>
                <w:color w:val="000000"/>
              </w:rPr>
            </w:pPr>
            <w:r w:rsidRPr="007F2D6A">
              <w:rPr>
                <w:rFonts w:cs="Calibri"/>
                <w:color w:val="000000"/>
              </w:rPr>
              <w:t>3</w:t>
            </w:r>
          </w:p>
        </w:tc>
        <w:tc>
          <w:tcPr>
            <w:tcW w:w="960" w:type="dxa"/>
            <w:noWrap/>
            <w:vAlign w:val="bottom"/>
          </w:tcPr>
          <w:p w:rsidR="00032E25" w:rsidRPr="007F2D6A" w:rsidRDefault="00032E25" w:rsidP="003E740C">
            <w:pPr>
              <w:spacing w:after="0" w:line="240" w:lineRule="auto"/>
              <w:jc w:val="right"/>
              <w:rPr>
                <w:rFonts w:cs="Calibri"/>
                <w:color w:val="000000"/>
              </w:rPr>
            </w:pPr>
            <w:r w:rsidRPr="007F2D6A">
              <w:rPr>
                <w:rFonts w:cs="Calibri"/>
                <w:color w:val="000000"/>
              </w:rPr>
              <w:t>5.36%</w:t>
            </w:r>
          </w:p>
        </w:tc>
      </w:tr>
      <w:tr w:rsidR="00032E25" w:rsidRPr="00CC6FE7" w:rsidTr="00485389">
        <w:trPr>
          <w:trHeight w:val="288"/>
          <w:jc w:val="center"/>
        </w:trPr>
        <w:tc>
          <w:tcPr>
            <w:tcW w:w="4449" w:type="dxa"/>
            <w:noWrap/>
            <w:vAlign w:val="bottom"/>
          </w:tcPr>
          <w:p w:rsidR="00032E25" w:rsidRPr="007F2D6A" w:rsidRDefault="00032E25" w:rsidP="003E740C">
            <w:pPr>
              <w:spacing w:after="0" w:line="240" w:lineRule="auto"/>
              <w:rPr>
                <w:rFonts w:cs="Calibri"/>
                <w:color w:val="000000"/>
              </w:rPr>
            </w:pPr>
            <w:r w:rsidRPr="007F2D6A">
              <w:rPr>
                <w:rFonts w:cs="Calibri"/>
                <w:color w:val="000000"/>
              </w:rPr>
              <w:t xml:space="preserve">general need for more </w:t>
            </w:r>
            <w:proofErr w:type="spellStart"/>
            <w:r w:rsidRPr="007F2D6A">
              <w:rPr>
                <w:rFonts w:cs="Calibri"/>
                <w:color w:val="000000"/>
              </w:rPr>
              <w:t>pd</w:t>
            </w:r>
            <w:proofErr w:type="spellEnd"/>
            <w:r w:rsidRPr="007F2D6A">
              <w:rPr>
                <w:rFonts w:cs="Calibri"/>
                <w:color w:val="000000"/>
              </w:rPr>
              <w:t xml:space="preserve"> on writing</w:t>
            </w:r>
          </w:p>
        </w:tc>
        <w:tc>
          <w:tcPr>
            <w:tcW w:w="1162" w:type="dxa"/>
            <w:vAlign w:val="bottom"/>
          </w:tcPr>
          <w:p w:rsidR="00032E25" w:rsidRPr="007F2D6A" w:rsidRDefault="00032E25" w:rsidP="003E740C">
            <w:pPr>
              <w:spacing w:after="0" w:line="240" w:lineRule="auto"/>
              <w:jc w:val="right"/>
              <w:rPr>
                <w:rFonts w:cs="Calibri"/>
                <w:color w:val="000000"/>
              </w:rPr>
            </w:pPr>
            <w:r w:rsidRPr="007F2D6A">
              <w:rPr>
                <w:rFonts w:cs="Calibri"/>
                <w:color w:val="000000"/>
              </w:rPr>
              <w:t>3</w:t>
            </w:r>
          </w:p>
        </w:tc>
        <w:tc>
          <w:tcPr>
            <w:tcW w:w="960" w:type="dxa"/>
            <w:noWrap/>
            <w:vAlign w:val="bottom"/>
          </w:tcPr>
          <w:p w:rsidR="00032E25" w:rsidRPr="007F2D6A" w:rsidRDefault="00032E25" w:rsidP="003E740C">
            <w:pPr>
              <w:spacing w:after="0" w:line="240" w:lineRule="auto"/>
              <w:jc w:val="right"/>
              <w:rPr>
                <w:rFonts w:cs="Calibri"/>
                <w:color w:val="000000"/>
              </w:rPr>
            </w:pPr>
            <w:r w:rsidRPr="007F2D6A">
              <w:rPr>
                <w:rFonts w:cs="Calibri"/>
                <w:color w:val="000000"/>
              </w:rPr>
              <w:t>5.36%</w:t>
            </w:r>
          </w:p>
        </w:tc>
      </w:tr>
      <w:tr w:rsidR="00032E25" w:rsidRPr="00CC6FE7" w:rsidTr="00485389">
        <w:trPr>
          <w:trHeight w:val="288"/>
          <w:jc w:val="center"/>
        </w:trPr>
        <w:tc>
          <w:tcPr>
            <w:tcW w:w="4449" w:type="dxa"/>
            <w:noWrap/>
            <w:vAlign w:val="bottom"/>
          </w:tcPr>
          <w:p w:rsidR="00032E25" w:rsidRPr="007F2D6A" w:rsidRDefault="00032E25" w:rsidP="007F2D6A">
            <w:pPr>
              <w:spacing w:after="0" w:line="240" w:lineRule="auto"/>
              <w:rPr>
                <w:rFonts w:cs="Calibri"/>
                <w:color w:val="000000"/>
              </w:rPr>
            </w:pPr>
            <w:r w:rsidRPr="007F2D6A">
              <w:rPr>
                <w:rFonts w:cs="Calibri"/>
                <w:color w:val="000000"/>
              </w:rPr>
              <w:t>Unclassifiable</w:t>
            </w:r>
          </w:p>
        </w:tc>
        <w:tc>
          <w:tcPr>
            <w:tcW w:w="1162" w:type="dxa"/>
            <w:vAlign w:val="bottom"/>
          </w:tcPr>
          <w:p w:rsidR="00032E25" w:rsidRPr="007F2D6A" w:rsidRDefault="00032E25" w:rsidP="007F2D6A">
            <w:pPr>
              <w:spacing w:after="0" w:line="240" w:lineRule="auto"/>
              <w:jc w:val="right"/>
              <w:rPr>
                <w:rFonts w:cs="Calibri"/>
                <w:color w:val="000000"/>
              </w:rPr>
            </w:pPr>
            <w:r w:rsidRPr="007F2D6A">
              <w:rPr>
                <w:rFonts w:cs="Calibri"/>
                <w:color w:val="000000"/>
              </w:rPr>
              <w:t>3</w:t>
            </w:r>
          </w:p>
        </w:tc>
        <w:tc>
          <w:tcPr>
            <w:tcW w:w="960" w:type="dxa"/>
            <w:noWrap/>
            <w:vAlign w:val="bottom"/>
          </w:tcPr>
          <w:p w:rsidR="00032E25" w:rsidRPr="007F2D6A" w:rsidRDefault="00032E25" w:rsidP="007F2D6A">
            <w:pPr>
              <w:spacing w:after="0" w:line="240" w:lineRule="auto"/>
              <w:jc w:val="right"/>
              <w:rPr>
                <w:rFonts w:cs="Calibri"/>
                <w:color w:val="000000"/>
              </w:rPr>
            </w:pPr>
            <w:r w:rsidRPr="007F2D6A">
              <w:rPr>
                <w:rFonts w:cs="Calibri"/>
                <w:color w:val="000000"/>
              </w:rPr>
              <w:t>5.36%</w:t>
            </w:r>
          </w:p>
        </w:tc>
      </w:tr>
      <w:tr w:rsidR="00032E25" w:rsidRPr="00CC6FE7" w:rsidTr="00485389">
        <w:trPr>
          <w:trHeight w:val="288"/>
          <w:jc w:val="center"/>
        </w:trPr>
        <w:tc>
          <w:tcPr>
            <w:tcW w:w="4449" w:type="dxa"/>
            <w:noWrap/>
            <w:vAlign w:val="bottom"/>
          </w:tcPr>
          <w:p w:rsidR="00032E25" w:rsidRPr="007F2D6A" w:rsidRDefault="00032E25" w:rsidP="007F2D6A">
            <w:pPr>
              <w:spacing w:after="0" w:line="240" w:lineRule="auto"/>
              <w:rPr>
                <w:rFonts w:cs="Calibri"/>
                <w:color w:val="000000"/>
              </w:rPr>
            </w:pPr>
            <w:r w:rsidRPr="007F2D6A">
              <w:rPr>
                <w:rFonts w:cs="Calibri"/>
                <w:color w:val="000000"/>
              </w:rPr>
              <w:t>too much focus on accountability system</w:t>
            </w:r>
          </w:p>
        </w:tc>
        <w:tc>
          <w:tcPr>
            <w:tcW w:w="1162" w:type="dxa"/>
            <w:vAlign w:val="bottom"/>
          </w:tcPr>
          <w:p w:rsidR="00032E25" w:rsidRPr="007F2D6A" w:rsidRDefault="00032E25" w:rsidP="007F2D6A">
            <w:pPr>
              <w:spacing w:after="0" w:line="240" w:lineRule="auto"/>
              <w:jc w:val="right"/>
              <w:rPr>
                <w:rFonts w:cs="Calibri"/>
                <w:color w:val="000000"/>
              </w:rPr>
            </w:pPr>
            <w:r w:rsidRPr="007F2D6A">
              <w:rPr>
                <w:rFonts w:cs="Calibri"/>
                <w:color w:val="000000"/>
              </w:rPr>
              <w:t>1</w:t>
            </w:r>
          </w:p>
        </w:tc>
        <w:tc>
          <w:tcPr>
            <w:tcW w:w="960" w:type="dxa"/>
            <w:noWrap/>
            <w:vAlign w:val="bottom"/>
          </w:tcPr>
          <w:p w:rsidR="00032E25" w:rsidRPr="007F2D6A" w:rsidRDefault="00032E25" w:rsidP="007F2D6A">
            <w:pPr>
              <w:spacing w:after="0" w:line="240" w:lineRule="auto"/>
              <w:jc w:val="right"/>
              <w:rPr>
                <w:rFonts w:cs="Calibri"/>
                <w:color w:val="000000"/>
              </w:rPr>
            </w:pPr>
            <w:r w:rsidRPr="007F2D6A">
              <w:rPr>
                <w:rFonts w:cs="Calibri"/>
                <w:color w:val="000000"/>
              </w:rPr>
              <w:t>1.79%</w:t>
            </w:r>
          </w:p>
        </w:tc>
      </w:tr>
      <w:tr w:rsidR="00032E25" w:rsidRPr="00CC6FE7" w:rsidTr="00485389">
        <w:trPr>
          <w:trHeight w:val="288"/>
          <w:jc w:val="center"/>
        </w:trPr>
        <w:tc>
          <w:tcPr>
            <w:tcW w:w="4449" w:type="dxa"/>
            <w:noWrap/>
            <w:vAlign w:val="bottom"/>
          </w:tcPr>
          <w:p w:rsidR="00032E25" w:rsidRPr="007F2D6A" w:rsidRDefault="00032E25" w:rsidP="007F2D6A">
            <w:pPr>
              <w:spacing w:after="0" w:line="240" w:lineRule="auto"/>
              <w:rPr>
                <w:rFonts w:cs="Calibri"/>
                <w:color w:val="000000"/>
              </w:rPr>
            </w:pPr>
            <w:r w:rsidRPr="007F2D6A">
              <w:rPr>
                <w:rFonts w:cs="Calibri"/>
                <w:color w:val="000000"/>
              </w:rPr>
              <w:t>no consistent focus on methodology</w:t>
            </w:r>
          </w:p>
        </w:tc>
        <w:tc>
          <w:tcPr>
            <w:tcW w:w="1162" w:type="dxa"/>
            <w:vAlign w:val="bottom"/>
          </w:tcPr>
          <w:p w:rsidR="00032E25" w:rsidRPr="007F2D6A" w:rsidRDefault="00032E25" w:rsidP="007F2D6A">
            <w:pPr>
              <w:spacing w:after="0" w:line="240" w:lineRule="auto"/>
              <w:jc w:val="right"/>
              <w:rPr>
                <w:rFonts w:cs="Calibri"/>
                <w:color w:val="000000"/>
              </w:rPr>
            </w:pPr>
            <w:r w:rsidRPr="007F2D6A">
              <w:rPr>
                <w:rFonts w:cs="Calibri"/>
                <w:color w:val="000000"/>
              </w:rPr>
              <w:t>1</w:t>
            </w:r>
          </w:p>
        </w:tc>
        <w:tc>
          <w:tcPr>
            <w:tcW w:w="960" w:type="dxa"/>
            <w:noWrap/>
            <w:vAlign w:val="bottom"/>
          </w:tcPr>
          <w:p w:rsidR="00032E25" w:rsidRPr="007F2D6A" w:rsidRDefault="00032E25" w:rsidP="007F2D6A">
            <w:pPr>
              <w:spacing w:after="0" w:line="240" w:lineRule="auto"/>
              <w:jc w:val="right"/>
              <w:rPr>
                <w:rFonts w:cs="Calibri"/>
                <w:color w:val="000000"/>
              </w:rPr>
            </w:pPr>
            <w:r w:rsidRPr="007F2D6A">
              <w:rPr>
                <w:rFonts w:cs="Calibri"/>
                <w:color w:val="000000"/>
              </w:rPr>
              <w:t>1.79%</w:t>
            </w:r>
          </w:p>
        </w:tc>
      </w:tr>
      <w:tr w:rsidR="00032E25" w:rsidRPr="00CC6FE7" w:rsidTr="00485389">
        <w:trPr>
          <w:trHeight w:val="288"/>
          <w:jc w:val="center"/>
        </w:trPr>
        <w:tc>
          <w:tcPr>
            <w:tcW w:w="4449" w:type="dxa"/>
            <w:noWrap/>
            <w:vAlign w:val="bottom"/>
          </w:tcPr>
          <w:p w:rsidR="00032E25" w:rsidRPr="007F2D6A" w:rsidRDefault="00032E25" w:rsidP="003E740C">
            <w:pPr>
              <w:spacing w:after="0" w:line="240" w:lineRule="auto"/>
              <w:rPr>
                <w:rFonts w:cs="Calibri"/>
                <w:color w:val="000000"/>
              </w:rPr>
            </w:pPr>
            <w:r w:rsidRPr="007F2D6A">
              <w:rPr>
                <w:rFonts w:cs="Calibri"/>
                <w:color w:val="000000"/>
              </w:rPr>
              <w:t>need training in a particular writing concept</w:t>
            </w:r>
          </w:p>
        </w:tc>
        <w:tc>
          <w:tcPr>
            <w:tcW w:w="1162" w:type="dxa"/>
            <w:vAlign w:val="bottom"/>
          </w:tcPr>
          <w:p w:rsidR="00032E25" w:rsidRPr="007F2D6A" w:rsidRDefault="00032E25" w:rsidP="003E740C">
            <w:pPr>
              <w:spacing w:after="0" w:line="240" w:lineRule="auto"/>
              <w:jc w:val="right"/>
              <w:rPr>
                <w:rFonts w:cs="Calibri"/>
                <w:color w:val="000000"/>
              </w:rPr>
            </w:pPr>
            <w:r w:rsidRPr="007F2D6A">
              <w:rPr>
                <w:rFonts w:cs="Calibri"/>
                <w:color w:val="000000"/>
              </w:rPr>
              <w:t>1</w:t>
            </w:r>
          </w:p>
        </w:tc>
        <w:tc>
          <w:tcPr>
            <w:tcW w:w="960" w:type="dxa"/>
            <w:noWrap/>
            <w:vAlign w:val="bottom"/>
          </w:tcPr>
          <w:p w:rsidR="00032E25" w:rsidRPr="007F2D6A" w:rsidRDefault="00032E25" w:rsidP="003E740C">
            <w:pPr>
              <w:spacing w:after="0" w:line="240" w:lineRule="auto"/>
              <w:jc w:val="right"/>
              <w:rPr>
                <w:rFonts w:cs="Calibri"/>
                <w:color w:val="000000"/>
              </w:rPr>
            </w:pPr>
            <w:r w:rsidRPr="007F2D6A">
              <w:rPr>
                <w:rFonts w:cs="Calibri"/>
                <w:color w:val="000000"/>
              </w:rPr>
              <w:t>1.79%</w:t>
            </w:r>
          </w:p>
        </w:tc>
      </w:tr>
      <w:tr w:rsidR="00032E25" w:rsidRPr="00CC6FE7" w:rsidTr="00485389">
        <w:trPr>
          <w:trHeight w:val="288"/>
          <w:jc w:val="center"/>
        </w:trPr>
        <w:tc>
          <w:tcPr>
            <w:tcW w:w="4449" w:type="dxa"/>
            <w:noWrap/>
            <w:vAlign w:val="bottom"/>
          </w:tcPr>
          <w:p w:rsidR="00032E25" w:rsidRPr="007F2D6A" w:rsidRDefault="00032E25" w:rsidP="007F2D6A">
            <w:pPr>
              <w:spacing w:after="0" w:line="240" w:lineRule="auto"/>
              <w:rPr>
                <w:rFonts w:cs="Calibri"/>
                <w:color w:val="000000"/>
              </w:rPr>
            </w:pPr>
            <w:r w:rsidRPr="007F2D6A">
              <w:rPr>
                <w:rFonts w:cs="Calibri"/>
                <w:color w:val="000000"/>
              </w:rPr>
              <w:t>need more information about state requirements</w:t>
            </w:r>
          </w:p>
        </w:tc>
        <w:tc>
          <w:tcPr>
            <w:tcW w:w="1162" w:type="dxa"/>
            <w:vAlign w:val="bottom"/>
          </w:tcPr>
          <w:p w:rsidR="00032E25" w:rsidRPr="007F2D6A" w:rsidRDefault="00032E25" w:rsidP="007F2D6A">
            <w:pPr>
              <w:spacing w:after="0" w:line="240" w:lineRule="auto"/>
              <w:jc w:val="right"/>
              <w:rPr>
                <w:rFonts w:cs="Calibri"/>
                <w:color w:val="000000"/>
              </w:rPr>
            </w:pPr>
            <w:r w:rsidRPr="007F2D6A">
              <w:rPr>
                <w:rFonts w:cs="Calibri"/>
                <w:color w:val="000000"/>
              </w:rPr>
              <w:t>1</w:t>
            </w:r>
          </w:p>
        </w:tc>
        <w:tc>
          <w:tcPr>
            <w:tcW w:w="960" w:type="dxa"/>
            <w:noWrap/>
            <w:vAlign w:val="bottom"/>
          </w:tcPr>
          <w:p w:rsidR="00032E25" w:rsidRPr="007F2D6A" w:rsidRDefault="00032E25" w:rsidP="007F2D6A">
            <w:pPr>
              <w:spacing w:after="0" w:line="240" w:lineRule="auto"/>
              <w:jc w:val="right"/>
              <w:rPr>
                <w:rFonts w:cs="Calibri"/>
                <w:color w:val="000000"/>
              </w:rPr>
            </w:pPr>
            <w:r w:rsidRPr="007F2D6A">
              <w:rPr>
                <w:rFonts w:cs="Calibri"/>
                <w:color w:val="000000"/>
              </w:rPr>
              <w:t>1.79%</w:t>
            </w:r>
          </w:p>
        </w:tc>
      </w:tr>
      <w:tr w:rsidR="00032E25" w:rsidRPr="00CC6FE7" w:rsidTr="00485389">
        <w:trPr>
          <w:trHeight w:val="288"/>
          <w:jc w:val="center"/>
        </w:trPr>
        <w:tc>
          <w:tcPr>
            <w:tcW w:w="4449" w:type="dxa"/>
            <w:noWrap/>
            <w:vAlign w:val="bottom"/>
          </w:tcPr>
          <w:p w:rsidR="00032E25" w:rsidRPr="007F2D6A" w:rsidRDefault="00032E25" w:rsidP="007F2D6A">
            <w:pPr>
              <w:spacing w:after="0" w:line="240" w:lineRule="auto"/>
              <w:rPr>
                <w:rFonts w:cs="Calibri"/>
                <w:color w:val="000000"/>
              </w:rPr>
            </w:pPr>
            <w:r w:rsidRPr="007F2D6A">
              <w:rPr>
                <w:rFonts w:cs="Calibri"/>
                <w:color w:val="000000"/>
              </w:rPr>
              <w:t xml:space="preserve">administrators do not value writing </w:t>
            </w:r>
            <w:proofErr w:type="spellStart"/>
            <w:r w:rsidRPr="007F2D6A">
              <w:rPr>
                <w:rFonts w:cs="Calibri"/>
                <w:color w:val="000000"/>
              </w:rPr>
              <w:t>pd</w:t>
            </w:r>
            <w:proofErr w:type="spellEnd"/>
          </w:p>
        </w:tc>
        <w:tc>
          <w:tcPr>
            <w:tcW w:w="1162" w:type="dxa"/>
            <w:vAlign w:val="bottom"/>
          </w:tcPr>
          <w:p w:rsidR="00032E25" w:rsidRPr="007F2D6A" w:rsidRDefault="00032E25" w:rsidP="007F2D6A">
            <w:pPr>
              <w:spacing w:after="0" w:line="240" w:lineRule="auto"/>
              <w:jc w:val="right"/>
              <w:rPr>
                <w:rFonts w:cs="Calibri"/>
                <w:color w:val="000000"/>
              </w:rPr>
            </w:pPr>
            <w:r w:rsidRPr="007F2D6A">
              <w:rPr>
                <w:rFonts w:cs="Calibri"/>
                <w:color w:val="000000"/>
              </w:rPr>
              <w:t>1</w:t>
            </w:r>
          </w:p>
        </w:tc>
        <w:tc>
          <w:tcPr>
            <w:tcW w:w="960" w:type="dxa"/>
            <w:noWrap/>
            <w:vAlign w:val="bottom"/>
          </w:tcPr>
          <w:p w:rsidR="00032E25" w:rsidRPr="007F2D6A" w:rsidRDefault="00032E25" w:rsidP="007F2D6A">
            <w:pPr>
              <w:spacing w:after="0" w:line="240" w:lineRule="auto"/>
              <w:jc w:val="right"/>
              <w:rPr>
                <w:rFonts w:cs="Calibri"/>
                <w:color w:val="000000"/>
              </w:rPr>
            </w:pPr>
            <w:r w:rsidRPr="007F2D6A">
              <w:rPr>
                <w:rFonts w:cs="Calibri"/>
                <w:color w:val="000000"/>
              </w:rPr>
              <w:t>1.79%</w:t>
            </w:r>
          </w:p>
        </w:tc>
      </w:tr>
    </w:tbl>
    <w:p w:rsidR="00032E25" w:rsidRDefault="00032E25" w:rsidP="007F2D6A">
      <w:pPr>
        <w:spacing w:after="0"/>
      </w:pPr>
    </w:p>
    <w:p w:rsidR="00032E25" w:rsidRDefault="00032E25" w:rsidP="007F2D6A">
      <w:pPr>
        <w:spacing w:after="0"/>
      </w:pPr>
    </w:p>
    <w:p w:rsidR="00032E25" w:rsidRDefault="00032E25" w:rsidP="00866B72">
      <w:pPr>
        <w:spacing w:after="0"/>
        <w:jc w:val="center"/>
      </w:pPr>
      <w:r>
        <w:t>Table 21</w:t>
      </w:r>
    </w:p>
    <w:p w:rsidR="00032E25" w:rsidRDefault="00032E25" w:rsidP="00866B72">
      <w:pPr>
        <w:spacing w:after="0"/>
        <w:jc w:val="center"/>
      </w:pPr>
      <w:r>
        <w:t>Comments regarding National Writing Project activities</w:t>
      </w:r>
    </w:p>
    <w:p w:rsidR="00032E25" w:rsidRDefault="00032E25" w:rsidP="007F2D6A">
      <w:pPr>
        <w:spacing w:after="0"/>
      </w:pPr>
    </w:p>
    <w:tbl>
      <w:tblPr>
        <w:tblW w:w="6131" w:type="dxa"/>
        <w:jc w:val="center"/>
        <w:tblLook w:val="00A0" w:firstRow="1" w:lastRow="0" w:firstColumn="1" w:lastColumn="0" w:noHBand="0" w:noVBand="0"/>
      </w:tblPr>
      <w:tblGrid>
        <w:gridCol w:w="4009"/>
        <w:gridCol w:w="1162"/>
        <w:gridCol w:w="960"/>
      </w:tblGrid>
      <w:tr w:rsidR="00032E25" w:rsidRPr="00CC6FE7" w:rsidTr="0049014D">
        <w:trPr>
          <w:trHeight w:val="288"/>
          <w:jc w:val="center"/>
        </w:trPr>
        <w:tc>
          <w:tcPr>
            <w:tcW w:w="4009" w:type="dxa"/>
            <w:noWrap/>
            <w:vAlign w:val="bottom"/>
          </w:tcPr>
          <w:p w:rsidR="00032E25" w:rsidRPr="00866B72" w:rsidRDefault="00032E25" w:rsidP="00866B72">
            <w:pPr>
              <w:spacing w:after="0" w:line="240" w:lineRule="auto"/>
              <w:rPr>
                <w:rFonts w:cs="Calibri"/>
                <w:color w:val="000000"/>
              </w:rPr>
            </w:pPr>
          </w:p>
        </w:tc>
        <w:tc>
          <w:tcPr>
            <w:tcW w:w="1162"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Number of comments</w:t>
            </w:r>
          </w:p>
        </w:tc>
        <w:tc>
          <w:tcPr>
            <w:tcW w:w="960"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Percent</w:t>
            </w:r>
          </w:p>
        </w:tc>
      </w:tr>
      <w:tr w:rsidR="00032E25" w:rsidRPr="00CC6FE7" w:rsidTr="0049014D">
        <w:trPr>
          <w:trHeight w:val="288"/>
          <w:jc w:val="center"/>
        </w:trPr>
        <w:tc>
          <w:tcPr>
            <w:tcW w:w="4009"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did not attend</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29</w:t>
            </w:r>
          </w:p>
        </w:tc>
        <w:tc>
          <w:tcPr>
            <w:tcW w:w="960"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41.43%</w:t>
            </w:r>
          </w:p>
        </w:tc>
      </w:tr>
      <w:tr w:rsidR="00032E25" w:rsidRPr="00CC6FE7" w:rsidTr="0049014D">
        <w:trPr>
          <w:trHeight w:val="288"/>
          <w:jc w:val="center"/>
        </w:trPr>
        <w:tc>
          <w:tcPr>
            <w:tcW w:w="4009"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generally positive comment</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26</w:t>
            </w:r>
          </w:p>
        </w:tc>
        <w:tc>
          <w:tcPr>
            <w:tcW w:w="960"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37.14%</w:t>
            </w:r>
          </w:p>
        </w:tc>
      </w:tr>
      <w:tr w:rsidR="00032E25" w:rsidRPr="00CC6FE7" w:rsidTr="0049014D">
        <w:trPr>
          <w:trHeight w:val="288"/>
          <w:jc w:val="center"/>
        </w:trPr>
        <w:tc>
          <w:tcPr>
            <w:tcW w:w="400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lack time/funding/opportunity to participate</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5</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7.14%</w:t>
            </w:r>
          </w:p>
        </w:tc>
      </w:tr>
      <w:tr w:rsidR="00032E25" w:rsidRPr="00CC6FE7" w:rsidTr="0049014D">
        <w:trPr>
          <w:trHeight w:val="288"/>
          <w:jc w:val="center"/>
        </w:trPr>
        <w:tc>
          <w:tcPr>
            <w:tcW w:w="400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don't know what the NWP is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3</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4.29%</w:t>
            </w:r>
          </w:p>
        </w:tc>
      </w:tr>
      <w:tr w:rsidR="00032E25" w:rsidRPr="00CC6FE7" w:rsidTr="0049014D">
        <w:trPr>
          <w:trHeight w:val="288"/>
          <w:jc w:val="center"/>
        </w:trPr>
        <w:tc>
          <w:tcPr>
            <w:tcW w:w="400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Unclassifiable</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3</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4.29%</w:t>
            </w:r>
          </w:p>
        </w:tc>
      </w:tr>
      <w:tr w:rsidR="00032E25" w:rsidRPr="00CC6FE7" w:rsidTr="0049014D">
        <w:trPr>
          <w:trHeight w:val="288"/>
          <w:jc w:val="center"/>
        </w:trPr>
        <w:tc>
          <w:tcPr>
            <w:tcW w:w="4009"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Attended</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3</w:t>
            </w:r>
          </w:p>
        </w:tc>
        <w:tc>
          <w:tcPr>
            <w:tcW w:w="960"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4.29%</w:t>
            </w:r>
          </w:p>
        </w:tc>
      </w:tr>
      <w:tr w:rsidR="00032E25" w:rsidRPr="00CC6FE7" w:rsidTr="0049014D">
        <w:trPr>
          <w:trHeight w:val="288"/>
          <w:jc w:val="center"/>
        </w:trPr>
        <w:tc>
          <w:tcPr>
            <w:tcW w:w="400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lastRenderedPageBreak/>
              <w:t>not helpful</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1</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1.43%</w:t>
            </w:r>
          </w:p>
        </w:tc>
      </w:tr>
    </w:tbl>
    <w:p w:rsidR="00032E25" w:rsidRDefault="00032E25" w:rsidP="007F2D6A">
      <w:pPr>
        <w:spacing w:after="0"/>
      </w:pPr>
    </w:p>
    <w:p w:rsidR="00032E25" w:rsidRDefault="00032E25" w:rsidP="007F2D6A">
      <w:pPr>
        <w:spacing w:after="0"/>
      </w:pPr>
    </w:p>
    <w:p w:rsidR="00032E25" w:rsidRDefault="00032E25" w:rsidP="00866B72">
      <w:pPr>
        <w:spacing w:after="0"/>
        <w:jc w:val="center"/>
      </w:pPr>
      <w:r>
        <w:t>Table 22</w:t>
      </w:r>
    </w:p>
    <w:p w:rsidR="00032E25" w:rsidRDefault="00032E25" w:rsidP="00866B72">
      <w:pPr>
        <w:spacing w:after="0"/>
        <w:jc w:val="center"/>
      </w:pPr>
      <w:r>
        <w:t>Comments regarding other training experiences</w:t>
      </w:r>
    </w:p>
    <w:p w:rsidR="00032E25" w:rsidRDefault="00032E25" w:rsidP="007F2D6A">
      <w:pPr>
        <w:spacing w:after="0"/>
      </w:pPr>
    </w:p>
    <w:tbl>
      <w:tblPr>
        <w:tblW w:w="7348" w:type="dxa"/>
        <w:jc w:val="center"/>
        <w:tblLook w:val="00A0" w:firstRow="1" w:lastRow="0" w:firstColumn="1" w:lastColumn="0" w:noHBand="0" w:noVBand="0"/>
      </w:tblPr>
      <w:tblGrid>
        <w:gridCol w:w="5226"/>
        <w:gridCol w:w="1162"/>
        <w:gridCol w:w="960"/>
      </w:tblGrid>
      <w:tr w:rsidR="00032E25" w:rsidRPr="00CC6FE7" w:rsidTr="00DE473E">
        <w:trPr>
          <w:trHeight w:val="288"/>
          <w:jc w:val="center"/>
        </w:trPr>
        <w:tc>
          <w:tcPr>
            <w:tcW w:w="5226" w:type="dxa"/>
            <w:noWrap/>
            <w:vAlign w:val="bottom"/>
          </w:tcPr>
          <w:p w:rsidR="00032E25" w:rsidRPr="00866B72" w:rsidRDefault="00032E25" w:rsidP="00866B72">
            <w:pPr>
              <w:spacing w:after="0" w:line="240" w:lineRule="auto"/>
              <w:rPr>
                <w:rFonts w:cs="Calibri"/>
                <w:color w:val="000000"/>
              </w:rPr>
            </w:pPr>
          </w:p>
        </w:tc>
        <w:tc>
          <w:tcPr>
            <w:tcW w:w="1162"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Number of comments</w:t>
            </w:r>
          </w:p>
        </w:tc>
        <w:tc>
          <w:tcPr>
            <w:tcW w:w="960"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Percent</w:t>
            </w:r>
          </w:p>
        </w:tc>
      </w:tr>
      <w:tr w:rsidR="00032E25" w:rsidRPr="00CC6FE7" w:rsidTr="00DE473E">
        <w:trPr>
          <w:trHeight w:val="288"/>
          <w:jc w:val="center"/>
        </w:trPr>
        <w:tc>
          <w:tcPr>
            <w:tcW w:w="5226"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favorable or neutral comment about a specific program</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77</w:t>
            </w:r>
          </w:p>
        </w:tc>
        <w:tc>
          <w:tcPr>
            <w:tcW w:w="960"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81.91%</w:t>
            </w:r>
          </w:p>
        </w:tc>
      </w:tr>
      <w:tr w:rsidR="00032E25" w:rsidRPr="00CC6FE7" w:rsidTr="00DE473E">
        <w:trPr>
          <w:trHeight w:val="288"/>
          <w:jc w:val="center"/>
        </w:trPr>
        <w:tc>
          <w:tcPr>
            <w:tcW w:w="5226"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None</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6</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6.38%</w:t>
            </w:r>
          </w:p>
        </w:tc>
      </w:tr>
      <w:tr w:rsidR="00032E25" w:rsidRPr="00CC6FE7" w:rsidTr="00DE473E">
        <w:trPr>
          <w:trHeight w:val="288"/>
          <w:jc w:val="center"/>
        </w:trPr>
        <w:tc>
          <w:tcPr>
            <w:tcW w:w="5226"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not enough information on standards</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4</w:t>
            </w:r>
          </w:p>
        </w:tc>
        <w:tc>
          <w:tcPr>
            <w:tcW w:w="960"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4.26%</w:t>
            </w:r>
          </w:p>
        </w:tc>
      </w:tr>
      <w:tr w:rsidR="00032E25" w:rsidRPr="00CC6FE7" w:rsidTr="00DE473E">
        <w:trPr>
          <w:trHeight w:val="288"/>
          <w:jc w:val="center"/>
        </w:trPr>
        <w:tc>
          <w:tcPr>
            <w:tcW w:w="5226"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unfavorable comment about a specific program</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3</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3.19%</w:t>
            </w:r>
          </w:p>
        </w:tc>
      </w:tr>
      <w:tr w:rsidR="00032E25" w:rsidRPr="00CC6FE7" w:rsidTr="00DE473E">
        <w:trPr>
          <w:trHeight w:val="288"/>
          <w:jc w:val="center"/>
        </w:trPr>
        <w:tc>
          <w:tcPr>
            <w:tcW w:w="5226"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 xml:space="preserve">available </w:t>
            </w:r>
            <w:proofErr w:type="spellStart"/>
            <w:r w:rsidRPr="00866B72">
              <w:rPr>
                <w:rFonts w:cs="Calibri"/>
                <w:color w:val="000000"/>
              </w:rPr>
              <w:t>pd</w:t>
            </w:r>
            <w:proofErr w:type="spellEnd"/>
            <w:r w:rsidRPr="00866B72">
              <w:rPr>
                <w:rFonts w:cs="Calibri"/>
                <w:color w:val="000000"/>
              </w:rPr>
              <w:t xml:space="preserve"> opportunities are of poor quality or irrelevant</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2</w:t>
            </w:r>
          </w:p>
        </w:tc>
        <w:tc>
          <w:tcPr>
            <w:tcW w:w="960"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2.13%</w:t>
            </w:r>
          </w:p>
        </w:tc>
      </w:tr>
      <w:tr w:rsidR="00032E25" w:rsidRPr="00CC6FE7" w:rsidTr="00DE473E">
        <w:trPr>
          <w:trHeight w:val="288"/>
          <w:jc w:val="center"/>
        </w:trPr>
        <w:tc>
          <w:tcPr>
            <w:tcW w:w="5226"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Unclassifiable</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2</w:t>
            </w:r>
          </w:p>
        </w:tc>
        <w:tc>
          <w:tcPr>
            <w:tcW w:w="960"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2.13%</w:t>
            </w:r>
          </w:p>
        </w:tc>
      </w:tr>
    </w:tbl>
    <w:p w:rsidR="00032E25" w:rsidRDefault="00032E25" w:rsidP="007F2D6A">
      <w:pPr>
        <w:spacing w:after="0"/>
      </w:pPr>
    </w:p>
    <w:p w:rsidR="00032E25" w:rsidRDefault="00032E25" w:rsidP="007F2D6A">
      <w:pPr>
        <w:spacing w:after="0"/>
      </w:pPr>
    </w:p>
    <w:p w:rsidR="00032E25" w:rsidRDefault="00032E25" w:rsidP="00866B72">
      <w:pPr>
        <w:spacing w:after="0"/>
        <w:jc w:val="center"/>
      </w:pPr>
      <w:r>
        <w:t>Table 23</w:t>
      </w:r>
    </w:p>
    <w:p w:rsidR="00032E25" w:rsidRDefault="00032E25" w:rsidP="00866B72">
      <w:pPr>
        <w:spacing w:after="0"/>
        <w:jc w:val="center"/>
      </w:pPr>
      <w:r>
        <w:t>Comments about strengths of school writing program</w:t>
      </w:r>
    </w:p>
    <w:p w:rsidR="00032E25" w:rsidRDefault="00032E25" w:rsidP="007F2D6A">
      <w:pPr>
        <w:spacing w:after="0"/>
      </w:pPr>
    </w:p>
    <w:tbl>
      <w:tblPr>
        <w:tblW w:w="5843" w:type="dxa"/>
        <w:jc w:val="center"/>
        <w:tblLook w:val="00A0" w:firstRow="1" w:lastRow="0" w:firstColumn="1" w:lastColumn="0" w:noHBand="0" w:noVBand="0"/>
      </w:tblPr>
      <w:tblGrid>
        <w:gridCol w:w="3721"/>
        <w:gridCol w:w="1162"/>
        <w:gridCol w:w="960"/>
      </w:tblGrid>
      <w:tr w:rsidR="00032E25" w:rsidRPr="00CC6FE7" w:rsidTr="00087F76">
        <w:trPr>
          <w:trHeight w:val="288"/>
          <w:jc w:val="center"/>
        </w:trPr>
        <w:tc>
          <w:tcPr>
            <w:tcW w:w="3721" w:type="dxa"/>
            <w:noWrap/>
            <w:vAlign w:val="bottom"/>
          </w:tcPr>
          <w:p w:rsidR="00032E25" w:rsidRPr="00866B72" w:rsidRDefault="00032E25" w:rsidP="00866B72">
            <w:pPr>
              <w:spacing w:after="0" w:line="240" w:lineRule="auto"/>
              <w:rPr>
                <w:rFonts w:cs="Calibri"/>
                <w:color w:val="000000"/>
              </w:rPr>
            </w:pPr>
          </w:p>
        </w:tc>
        <w:tc>
          <w:tcPr>
            <w:tcW w:w="1162"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Number of comments</w:t>
            </w:r>
          </w:p>
        </w:tc>
        <w:tc>
          <w:tcPr>
            <w:tcW w:w="960"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Percent</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staff buy-in/collaboration/collegiality</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57</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16.86%</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specific methodology/curriculum</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47</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13.91%</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writing across the curriculum</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36</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10.65%</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negative comment</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29</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8.58%</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vertical alignment</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26</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7.69%</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English department</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21</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6.21%</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Unclassifiable</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19</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5.62%</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coach/staff</w:t>
            </w:r>
            <w:r>
              <w:rPr>
                <w:rFonts w:cs="Calibri"/>
                <w:color w:val="000000"/>
              </w:rPr>
              <w:t xml:space="preserve"> </w:t>
            </w:r>
            <w:r w:rsidRPr="00866B72">
              <w:rPr>
                <w:rFonts w:cs="Calibri"/>
                <w:color w:val="000000"/>
              </w:rPr>
              <w:t>developer/consultant/</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19</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5.62%</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writing plan</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16</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4.73%</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standards-based</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9</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2.66%</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that we even have one</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8</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2.37%</w:t>
            </w:r>
          </w:p>
        </w:tc>
      </w:tr>
      <w:tr w:rsidR="00032E25" w:rsidRPr="00CC6FE7" w:rsidTr="00087F76">
        <w:trPr>
          <w:trHeight w:val="288"/>
          <w:jc w:val="center"/>
        </w:trPr>
        <w:tc>
          <w:tcPr>
            <w:tcW w:w="3721"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students do a lot of writing</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7</w:t>
            </w:r>
          </w:p>
        </w:tc>
        <w:tc>
          <w:tcPr>
            <w:tcW w:w="960"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2.07%</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creativity/flexibility</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6</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1.78%</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experienced teachers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5</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1.48%</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individualization/small class size</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5</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1.48%</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assessment focus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4</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1.18%</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available time</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3</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0.89%</w:t>
            </w:r>
          </w:p>
        </w:tc>
      </w:tr>
      <w:tr w:rsidR="00032E25" w:rsidRPr="00CC6FE7" w:rsidTr="00087F76">
        <w:trPr>
          <w:trHeight w:val="288"/>
          <w:jc w:val="center"/>
        </w:trPr>
        <w:tc>
          <w:tcPr>
            <w:tcW w:w="3721"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availability of materials</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3</w:t>
            </w:r>
          </w:p>
        </w:tc>
        <w:tc>
          <w:tcPr>
            <w:tcW w:w="960"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0.89%</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administrative support</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3</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0.89%</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 xml:space="preserve">availability of writing </w:t>
            </w:r>
            <w:proofErr w:type="spellStart"/>
            <w:r w:rsidRPr="00866B72">
              <w:rPr>
                <w:rFonts w:cs="Calibri"/>
                <w:color w:val="000000"/>
              </w:rPr>
              <w:t>examplars</w:t>
            </w:r>
            <w:proofErr w:type="spellEnd"/>
          </w:p>
        </w:tc>
        <w:tc>
          <w:tcPr>
            <w:tcW w:w="1162" w:type="dxa"/>
            <w:vAlign w:val="bottom"/>
          </w:tcPr>
          <w:p w:rsidR="00032E25" w:rsidRPr="00866B72" w:rsidRDefault="00032E25" w:rsidP="003E740C">
            <w:pPr>
              <w:spacing w:after="0" w:line="240" w:lineRule="auto"/>
              <w:jc w:val="right"/>
              <w:rPr>
                <w:rFonts w:cs="Calibri"/>
                <w:color w:val="000000"/>
              </w:rPr>
            </w:pPr>
            <w:r>
              <w:rPr>
                <w:rFonts w:cs="Calibri"/>
                <w:color w:val="000000"/>
              </w:rPr>
              <w:t>2</w:t>
            </w:r>
          </w:p>
        </w:tc>
        <w:tc>
          <w:tcPr>
            <w:tcW w:w="960" w:type="dxa"/>
            <w:noWrap/>
            <w:vAlign w:val="bottom"/>
          </w:tcPr>
          <w:p w:rsidR="00032E25" w:rsidRPr="00866B72" w:rsidRDefault="00032E25" w:rsidP="00954EEB">
            <w:pPr>
              <w:spacing w:after="0" w:line="240" w:lineRule="auto"/>
              <w:jc w:val="right"/>
              <w:rPr>
                <w:rFonts w:cs="Calibri"/>
                <w:color w:val="000000"/>
              </w:rPr>
            </w:pPr>
            <w:r w:rsidRPr="00866B72">
              <w:rPr>
                <w:rFonts w:cs="Calibri"/>
                <w:color w:val="000000"/>
              </w:rPr>
              <w:t>0.</w:t>
            </w:r>
            <w:r>
              <w:rPr>
                <w:rFonts w:cs="Calibri"/>
                <w:color w:val="000000"/>
              </w:rPr>
              <w:t>59</w:t>
            </w:r>
            <w:r w:rsidRPr="00866B72">
              <w:rPr>
                <w:rFonts w:cs="Calibri"/>
                <w:color w:val="000000"/>
              </w:rPr>
              <w:t>%</w:t>
            </w:r>
          </w:p>
        </w:tc>
      </w:tr>
      <w:tr w:rsidR="00032E25" w:rsidRPr="00CC6FE7" w:rsidTr="00087F76">
        <w:trPr>
          <w:trHeight w:val="288"/>
          <w:jc w:val="center"/>
        </w:trPr>
        <w:tc>
          <w:tcPr>
            <w:tcW w:w="3721"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lastRenderedPageBreak/>
              <w:t>district-wide program</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2</w:t>
            </w:r>
          </w:p>
        </w:tc>
        <w:tc>
          <w:tcPr>
            <w:tcW w:w="960"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0.59%</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teacher independence</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2</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0.59%</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grammar instruction</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2</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0.59%</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no program</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2</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0.59%</w:t>
            </w:r>
          </w:p>
        </w:tc>
      </w:tr>
      <w:tr w:rsidR="00032E25" w:rsidRPr="00CC6FE7" w:rsidTr="00087F76">
        <w:trPr>
          <w:trHeight w:val="288"/>
          <w:jc w:val="center"/>
        </w:trPr>
        <w:tc>
          <w:tcPr>
            <w:tcW w:w="3721"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Training</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1</w:t>
            </w:r>
          </w:p>
        </w:tc>
        <w:tc>
          <w:tcPr>
            <w:tcW w:w="960"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0.30%</w:t>
            </w:r>
          </w:p>
        </w:tc>
      </w:tr>
      <w:tr w:rsidR="00032E25" w:rsidRPr="00CC6FE7" w:rsidTr="00087F76">
        <w:trPr>
          <w:trHeight w:val="288"/>
          <w:jc w:val="center"/>
        </w:trPr>
        <w:tc>
          <w:tcPr>
            <w:tcW w:w="3721"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Consistency</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1</w:t>
            </w:r>
          </w:p>
        </w:tc>
        <w:tc>
          <w:tcPr>
            <w:tcW w:w="960"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0.30%</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writing and reading are taught separately</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1</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0.30%</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emphasis on student choice/ownership</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1</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0.30%</w:t>
            </w:r>
          </w:p>
        </w:tc>
      </w:tr>
      <w:tr w:rsidR="00032E25" w:rsidRPr="00CC6FE7" w:rsidTr="00087F76">
        <w:trPr>
          <w:trHeight w:val="288"/>
          <w:jc w:val="center"/>
        </w:trPr>
        <w:tc>
          <w:tcPr>
            <w:tcW w:w="3721"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portfolios/student folders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1</w:t>
            </w:r>
          </w:p>
        </w:tc>
        <w:tc>
          <w:tcPr>
            <w:tcW w:w="960"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0.30%</w:t>
            </w:r>
          </w:p>
        </w:tc>
      </w:tr>
    </w:tbl>
    <w:p w:rsidR="00032E25" w:rsidRDefault="00032E25" w:rsidP="007F2D6A">
      <w:pPr>
        <w:spacing w:after="0"/>
      </w:pPr>
    </w:p>
    <w:p w:rsidR="00032E25" w:rsidRDefault="00032E25" w:rsidP="00866B72">
      <w:pPr>
        <w:spacing w:after="0"/>
        <w:jc w:val="center"/>
      </w:pPr>
      <w:r>
        <w:t>Table 24</w:t>
      </w:r>
    </w:p>
    <w:p w:rsidR="00032E25" w:rsidRDefault="00032E25" w:rsidP="00866B72">
      <w:pPr>
        <w:spacing w:after="0"/>
        <w:jc w:val="center"/>
      </w:pPr>
      <w:r>
        <w:t>Comments regarding weakness of school writing program</w:t>
      </w:r>
    </w:p>
    <w:p w:rsidR="00032E25" w:rsidRDefault="00032E25" w:rsidP="007F2D6A">
      <w:pPr>
        <w:spacing w:after="0"/>
      </w:pPr>
    </w:p>
    <w:tbl>
      <w:tblPr>
        <w:tblW w:w="8589" w:type="dxa"/>
        <w:jc w:val="center"/>
        <w:tblLook w:val="00A0" w:firstRow="1" w:lastRow="0" w:firstColumn="1" w:lastColumn="0" w:noHBand="0" w:noVBand="0"/>
      </w:tblPr>
      <w:tblGrid>
        <w:gridCol w:w="6519"/>
        <w:gridCol w:w="1162"/>
        <w:gridCol w:w="908"/>
      </w:tblGrid>
      <w:tr w:rsidR="00032E25" w:rsidRPr="00CC6FE7" w:rsidTr="0040233F">
        <w:trPr>
          <w:trHeight w:val="288"/>
          <w:jc w:val="center"/>
        </w:trPr>
        <w:tc>
          <w:tcPr>
            <w:tcW w:w="6519" w:type="dxa"/>
            <w:noWrap/>
            <w:vAlign w:val="bottom"/>
          </w:tcPr>
          <w:p w:rsidR="00032E25" w:rsidRPr="00866B72" w:rsidRDefault="00032E25" w:rsidP="00866B72">
            <w:pPr>
              <w:spacing w:after="0" w:line="240" w:lineRule="auto"/>
              <w:rPr>
                <w:rFonts w:cs="Calibri"/>
                <w:color w:val="000000"/>
              </w:rPr>
            </w:pPr>
          </w:p>
        </w:tc>
        <w:tc>
          <w:tcPr>
            <w:tcW w:w="1162"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Number of comments</w:t>
            </w:r>
          </w:p>
        </w:tc>
        <w:tc>
          <w:tcPr>
            <w:tcW w:w="908"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Percent</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lack of participation by content teachers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76</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19.74%</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lack of time</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48</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12.47%</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problems associated with changes in state or local board standards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46</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11.95%</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inconsistency among teachers/incoherent program</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39</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10.13%</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lack of vertical alignment</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31</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8.05%</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 xml:space="preserve">lack of </w:t>
            </w:r>
            <w:proofErr w:type="spellStart"/>
            <w:r w:rsidRPr="00866B72">
              <w:rPr>
                <w:rFonts w:cs="Calibri"/>
                <w:color w:val="000000"/>
              </w:rPr>
              <w:t>pd</w:t>
            </w:r>
            <w:proofErr w:type="spellEnd"/>
            <w:r w:rsidRPr="00866B72">
              <w:rPr>
                <w:rFonts w:cs="Calibri"/>
                <w:color w:val="000000"/>
              </w:rPr>
              <w:t xml:space="preserve"> opportunity/need for more training</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25</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6.49%</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poor student motivation/skills/abilities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21</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5.45%</w:t>
            </w:r>
          </w:p>
        </w:tc>
      </w:tr>
      <w:tr w:rsidR="00032E25" w:rsidRPr="00CC6FE7" w:rsidTr="0040233F">
        <w:trPr>
          <w:trHeight w:val="288"/>
          <w:jc w:val="center"/>
        </w:trPr>
        <w:tc>
          <w:tcPr>
            <w:tcW w:w="6519"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Unclassifiable</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16</w:t>
            </w:r>
          </w:p>
        </w:tc>
        <w:tc>
          <w:tcPr>
            <w:tcW w:w="908"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4.16%</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lack of administrative support/weak or inconsistent administrative oversight</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14</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3.64%</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grammar/spelling/language mechanics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12</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3.12%</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resource limitations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10</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2.60%</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administrative headaches/scoring</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8</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2.08%</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weakness in one or more specific genres/overemphasis on particular genres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7</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1.82%</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we have no weaknesses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5</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1.30%</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we have no program</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5</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1.30%</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combined reading and writing</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4</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1.04%</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too much focus on w</w:t>
            </w:r>
            <w:r>
              <w:rPr>
                <w:rFonts w:cs="Calibri"/>
                <w:color w:val="000000"/>
              </w:rPr>
              <w:t>riting</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2</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0.52%</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we are forced to teach to the test</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2</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0.52%</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students don't write enough</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2</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0.52%</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unfulfillable expectations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2</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0.52%</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narrow curriculum focus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1</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0.26%</w:t>
            </w:r>
          </w:p>
        </w:tc>
      </w:tr>
      <w:tr w:rsidR="00032E25" w:rsidRPr="00CC6FE7" w:rsidTr="0040233F">
        <w:trPr>
          <w:trHeight w:val="288"/>
          <w:jc w:val="center"/>
        </w:trPr>
        <w:tc>
          <w:tcPr>
            <w:tcW w:w="6519"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no portfolio</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1</w:t>
            </w:r>
          </w:p>
        </w:tc>
        <w:tc>
          <w:tcPr>
            <w:tcW w:w="908"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0.26%</w:t>
            </w:r>
          </w:p>
        </w:tc>
      </w:tr>
      <w:tr w:rsidR="00032E25" w:rsidRPr="00CC6FE7" w:rsidTr="0040233F">
        <w:trPr>
          <w:trHeight w:val="288"/>
          <w:jc w:val="center"/>
        </w:trPr>
        <w:tc>
          <w:tcPr>
            <w:tcW w:w="6519"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no resource teacher/coach</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1</w:t>
            </w:r>
          </w:p>
        </w:tc>
        <w:tc>
          <w:tcPr>
            <w:tcW w:w="908"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0.26%</w:t>
            </w:r>
          </w:p>
        </w:tc>
      </w:tr>
      <w:tr w:rsidR="00032E25" w:rsidRPr="00CC6FE7" w:rsidTr="0040233F">
        <w:trPr>
          <w:trHeight w:val="288"/>
          <w:jc w:val="center"/>
        </w:trPr>
        <w:tc>
          <w:tcPr>
            <w:tcW w:w="6519"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lack of rigor</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1</w:t>
            </w:r>
          </w:p>
        </w:tc>
        <w:tc>
          <w:tcPr>
            <w:tcW w:w="908"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0.26%</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 xml:space="preserve">our </w:t>
            </w:r>
            <w:proofErr w:type="spellStart"/>
            <w:r w:rsidRPr="00866B72">
              <w:rPr>
                <w:rFonts w:cs="Calibri"/>
                <w:color w:val="000000"/>
              </w:rPr>
              <w:t>prorgam</w:t>
            </w:r>
            <w:proofErr w:type="spellEnd"/>
            <w:r w:rsidRPr="00866B72">
              <w:rPr>
                <w:rFonts w:cs="Calibri"/>
                <w:color w:val="000000"/>
              </w:rPr>
              <w:t xml:space="preserve"> is new</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1</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0.26%</w:t>
            </w:r>
          </w:p>
        </w:tc>
      </w:tr>
      <w:tr w:rsidR="00032E25" w:rsidRPr="00CC6FE7" w:rsidTr="0040233F">
        <w:trPr>
          <w:trHeight w:val="288"/>
          <w:jc w:val="center"/>
        </w:trPr>
        <w:tc>
          <w:tcPr>
            <w:tcW w:w="6519"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lastRenderedPageBreak/>
              <w:t>Differentiation</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1</w:t>
            </w:r>
          </w:p>
        </w:tc>
        <w:tc>
          <w:tcPr>
            <w:tcW w:w="908"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0.26%</w:t>
            </w:r>
          </w:p>
        </w:tc>
      </w:tr>
      <w:tr w:rsidR="00032E25" w:rsidRPr="00CC6FE7" w:rsidTr="0040233F">
        <w:trPr>
          <w:trHeight w:val="288"/>
          <w:jc w:val="center"/>
        </w:trPr>
        <w:tc>
          <w:tcPr>
            <w:tcW w:w="6519" w:type="dxa"/>
            <w:noWrap/>
            <w:vAlign w:val="bottom"/>
          </w:tcPr>
          <w:p w:rsidR="00032E25" w:rsidRPr="00866B72" w:rsidRDefault="00032E25" w:rsidP="003E740C">
            <w:pPr>
              <w:spacing w:after="0" w:line="240" w:lineRule="auto"/>
              <w:rPr>
                <w:rFonts w:cs="Calibri"/>
                <w:color w:val="000000"/>
              </w:rPr>
            </w:pPr>
            <w:r w:rsidRPr="00866B72">
              <w:rPr>
                <w:rFonts w:cs="Calibri"/>
                <w:color w:val="000000"/>
              </w:rPr>
              <w:t>poor teacher skills</w:t>
            </w:r>
          </w:p>
        </w:tc>
        <w:tc>
          <w:tcPr>
            <w:tcW w:w="1162" w:type="dxa"/>
            <w:vAlign w:val="bottom"/>
          </w:tcPr>
          <w:p w:rsidR="00032E25" w:rsidRPr="00866B72" w:rsidRDefault="00032E25" w:rsidP="003E740C">
            <w:pPr>
              <w:spacing w:after="0" w:line="240" w:lineRule="auto"/>
              <w:jc w:val="right"/>
              <w:rPr>
                <w:rFonts w:cs="Calibri"/>
                <w:color w:val="000000"/>
              </w:rPr>
            </w:pPr>
            <w:r w:rsidRPr="00866B72">
              <w:rPr>
                <w:rFonts w:cs="Calibri"/>
                <w:color w:val="000000"/>
              </w:rPr>
              <w:t>1</w:t>
            </w:r>
          </w:p>
        </w:tc>
        <w:tc>
          <w:tcPr>
            <w:tcW w:w="908" w:type="dxa"/>
            <w:noWrap/>
            <w:vAlign w:val="bottom"/>
          </w:tcPr>
          <w:p w:rsidR="00032E25" w:rsidRPr="00866B72" w:rsidRDefault="00032E25" w:rsidP="003E740C">
            <w:pPr>
              <w:spacing w:after="0" w:line="240" w:lineRule="auto"/>
              <w:jc w:val="right"/>
              <w:rPr>
                <w:rFonts w:cs="Calibri"/>
                <w:color w:val="000000"/>
              </w:rPr>
            </w:pPr>
            <w:r w:rsidRPr="00866B72">
              <w:rPr>
                <w:rFonts w:cs="Calibri"/>
                <w:color w:val="000000"/>
              </w:rPr>
              <w:t>0.26%</w:t>
            </w:r>
          </w:p>
        </w:tc>
      </w:tr>
      <w:tr w:rsidR="00032E25" w:rsidRPr="00CC6FE7" w:rsidTr="0040233F">
        <w:trPr>
          <w:trHeight w:val="288"/>
          <w:jc w:val="center"/>
        </w:trPr>
        <w:tc>
          <w:tcPr>
            <w:tcW w:w="6519"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no remediation component</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1</w:t>
            </w:r>
          </w:p>
        </w:tc>
        <w:tc>
          <w:tcPr>
            <w:tcW w:w="908"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0.26%</w:t>
            </w:r>
          </w:p>
        </w:tc>
      </w:tr>
      <w:tr w:rsidR="00032E25" w:rsidRPr="00CC6FE7" w:rsidTr="0040233F">
        <w:trPr>
          <w:trHeight w:val="288"/>
          <w:jc w:val="center"/>
        </w:trPr>
        <w:tc>
          <w:tcPr>
            <w:tcW w:w="6519"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poor parental involvement</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1</w:t>
            </w:r>
          </w:p>
        </w:tc>
        <w:tc>
          <w:tcPr>
            <w:tcW w:w="908"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0.26%</w:t>
            </w:r>
          </w:p>
        </w:tc>
      </w:tr>
      <w:tr w:rsidR="00032E25" w:rsidRPr="00CC6FE7" w:rsidTr="0040233F">
        <w:trPr>
          <w:trHeight w:val="288"/>
          <w:jc w:val="center"/>
        </w:trPr>
        <w:tc>
          <w:tcPr>
            <w:tcW w:w="6519" w:type="dxa"/>
            <w:noWrap/>
            <w:vAlign w:val="bottom"/>
          </w:tcPr>
          <w:p w:rsidR="00032E25" w:rsidRPr="00866B72" w:rsidRDefault="00032E25" w:rsidP="00866B72">
            <w:pPr>
              <w:spacing w:after="0" w:line="240" w:lineRule="auto"/>
              <w:rPr>
                <w:rFonts w:cs="Calibri"/>
                <w:color w:val="000000"/>
              </w:rPr>
            </w:pPr>
            <w:r w:rsidRPr="00866B72">
              <w:rPr>
                <w:rFonts w:cs="Calibri"/>
                <w:color w:val="000000"/>
              </w:rPr>
              <w:t>curriculum alignment</w:t>
            </w:r>
          </w:p>
        </w:tc>
        <w:tc>
          <w:tcPr>
            <w:tcW w:w="1162" w:type="dxa"/>
            <w:vAlign w:val="bottom"/>
          </w:tcPr>
          <w:p w:rsidR="00032E25" w:rsidRPr="00866B72" w:rsidRDefault="00032E25" w:rsidP="00866B72">
            <w:pPr>
              <w:spacing w:after="0" w:line="240" w:lineRule="auto"/>
              <w:jc w:val="right"/>
              <w:rPr>
                <w:rFonts w:cs="Calibri"/>
                <w:color w:val="000000"/>
              </w:rPr>
            </w:pPr>
            <w:r w:rsidRPr="00866B72">
              <w:rPr>
                <w:rFonts w:cs="Calibri"/>
                <w:color w:val="000000"/>
              </w:rPr>
              <w:t>1</w:t>
            </w:r>
          </w:p>
        </w:tc>
        <w:tc>
          <w:tcPr>
            <w:tcW w:w="908" w:type="dxa"/>
            <w:noWrap/>
            <w:vAlign w:val="bottom"/>
          </w:tcPr>
          <w:p w:rsidR="00032E25" w:rsidRPr="00866B72" w:rsidRDefault="00032E25" w:rsidP="00866B72">
            <w:pPr>
              <w:spacing w:after="0" w:line="240" w:lineRule="auto"/>
              <w:jc w:val="right"/>
              <w:rPr>
                <w:rFonts w:cs="Calibri"/>
                <w:color w:val="000000"/>
              </w:rPr>
            </w:pPr>
            <w:r w:rsidRPr="00866B72">
              <w:rPr>
                <w:rFonts w:cs="Calibri"/>
                <w:color w:val="000000"/>
              </w:rPr>
              <w:t>0.26%</w:t>
            </w:r>
          </w:p>
        </w:tc>
      </w:tr>
    </w:tbl>
    <w:p w:rsidR="00032E25" w:rsidRDefault="00032E25" w:rsidP="007F2D6A">
      <w:pPr>
        <w:spacing w:after="0"/>
      </w:pPr>
    </w:p>
    <w:p w:rsidR="00032E25" w:rsidRDefault="00032E25" w:rsidP="004A52AC">
      <w:pPr>
        <w:spacing w:after="0"/>
        <w:jc w:val="center"/>
      </w:pPr>
      <w:r>
        <w:t>Table 25</w:t>
      </w:r>
    </w:p>
    <w:p w:rsidR="00032E25" w:rsidRDefault="00032E25" w:rsidP="004A52AC">
      <w:pPr>
        <w:spacing w:after="0"/>
        <w:jc w:val="center"/>
      </w:pPr>
      <w:r>
        <w:t>“What would make you a better teacher of writing?”</w:t>
      </w:r>
    </w:p>
    <w:p w:rsidR="00032E25" w:rsidRDefault="00032E25" w:rsidP="007F2D6A">
      <w:pPr>
        <w:spacing w:after="0"/>
      </w:pPr>
    </w:p>
    <w:tbl>
      <w:tblPr>
        <w:tblW w:w="7879" w:type="dxa"/>
        <w:jc w:val="center"/>
        <w:tblLook w:val="00A0" w:firstRow="1" w:lastRow="0" w:firstColumn="1" w:lastColumn="0" w:noHBand="0" w:noVBand="0"/>
      </w:tblPr>
      <w:tblGrid>
        <w:gridCol w:w="5757"/>
        <w:gridCol w:w="1162"/>
        <w:gridCol w:w="960"/>
      </w:tblGrid>
      <w:tr w:rsidR="00032E25" w:rsidRPr="00CC6FE7" w:rsidTr="000F462D">
        <w:trPr>
          <w:trHeight w:val="288"/>
          <w:jc w:val="center"/>
        </w:trPr>
        <w:tc>
          <w:tcPr>
            <w:tcW w:w="5757" w:type="dxa"/>
            <w:noWrap/>
            <w:vAlign w:val="bottom"/>
          </w:tcPr>
          <w:p w:rsidR="00032E25" w:rsidRPr="004A52AC" w:rsidRDefault="00032E25" w:rsidP="004A52AC">
            <w:pPr>
              <w:spacing w:after="0" w:line="240" w:lineRule="auto"/>
              <w:rPr>
                <w:rFonts w:cs="Calibri"/>
                <w:color w:val="000000"/>
              </w:rPr>
            </w:pPr>
          </w:p>
        </w:tc>
        <w:tc>
          <w:tcPr>
            <w:tcW w:w="1162" w:type="dxa"/>
            <w:noWrap/>
            <w:vAlign w:val="bottom"/>
          </w:tcPr>
          <w:p w:rsidR="00032E25" w:rsidRPr="004A52AC" w:rsidRDefault="00032E25" w:rsidP="004A52AC">
            <w:pPr>
              <w:spacing w:after="0" w:line="240" w:lineRule="auto"/>
              <w:rPr>
                <w:rFonts w:cs="Calibri"/>
                <w:color w:val="000000"/>
              </w:rPr>
            </w:pPr>
            <w:r w:rsidRPr="004A52AC">
              <w:rPr>
                <w:rFonts w:cs="Calibri"/>
                <w:color w:val="000000"/>
              </w:rPr>
              <w:t>Number of comments</w:t>
            </w:r>
          </w:p>
        </w:tc>
        <w:tc>
          <w:tcPr>
            <w:tcW w:w="960" w:type="dxa"/>
            <w:noWrap/>
            <w:vAlign w:val="bottom"/>
          </w:tcPr>
          <w:p w:rsidR="00032E25" w:rsidRPr="004A52AC" w:rsidRDefault="00032E25" w:rsidP="004A52AC">
            <w:pPr>
              <w:spacing w:after="0" w:line="240" w:lineRule="auto"/>
              <w:rPr>
                <w:rFonts w:cs="Calibri"/>
                <w:color w:val="000000"/>
              </w:rPr>
            </w:pPr>
            <w:r w:rsidRPr="004A52AC">
              <w:rPr>
                <w:rFonts w:cs="Calibri"/>
                <w:color w:val="000000"/>
              </w:rPr>
              <w:t>Percent</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 xml:space="preserve">more/improved </w:t>
            </w:r>
            <w:proofErr w:type="spellStart"/>
            <w:r w:rsidRPr="004A52AC">
              <w:rPr>
                <w:rFonts w:cs="Calibri"/>
                <w:color w:val="000000"/>
              </w:rPr>
              <w:t>pd</w:t>
            </w:r>
            <w:proofErr w:type="spellEnd"/>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88</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27.59%</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better state guidelines</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68</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21.32%</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exemplars</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26</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8.15%</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unclassifiable</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19</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5.96%</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Pr>
                <w:rFonts w:cs="Calibri"/>
                <w:color w:val="000000"/>
              </w:rPr>
              <w:t>g</w:t>
            </w:r>
            <w:r w:rsidRPr="004A52AC">
              <w:rPr>
                <w:rFonts w:cs="Calibri"/>
                <w:color w:val="000000"/>
              </w:rPr>
              <w:t>r</w:t>
            </w:r>
            <w:r>
              <w:rPr>
                <w:rFonts w:cs="Calibri"/>
                <w:color w:val="000000"/>
              </w:rPr>
              <w:t>e</w:t>
            </w:r>
            <w:r w:rsidRPr="004A52AC">
              <w:rPr>
                <w:rFonts w:cs="Calibri"/>
                <w:color w:val="000000"/>
              </w:rPr>
              <w:t>ater consistency</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2</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5.88%</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information on dealing with student limitations</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12</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3.76%</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information on motivating students</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11</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3.45%</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none needed</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9</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2.82%</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more time</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8</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2.51%</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 xml:space="preserve">release time for administrative tasks (scoring, collaborating, </w:t>
            </w:r>
            <w:proofErr w:type="spellStart"/>
            <w:r w:rsidRPr="004A52AC">
              <w:rPr>
                <w:rFonts w:cs="Calibri"/>
                <w:color w:val="000000"/>
              </w:rPr>
              <w:t>etc</w:t>
            </w:r>
            <w:proofErr w:type="spellEnd"/>
            <w:r w:rsidRPr="004A52AC">
              <w:rPr>
                <w:rFonts w:cs="Calibri"/>
                <w:color w:val="000000"/>
              </w:rPr>
              <w:t>)</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7</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2.19%</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textbooks/other resources</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6</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1.88%</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new/better writing program</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6</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1.88%</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improved collaboration with other staff</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6</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1.88%</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training on scoring/grading</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5</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1.57%</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improved administrator support</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4</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1.25%</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improve writing across the curriculum</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4</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1.25%</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proofErr w:type="gramStart"/>
            <w:r w:rsidRPr="004A52AC">
              <w:rPr>
                <w:rFonts w:cs="Calibri"/>
                <w:color w:val="000000"/>
              </w:rPr>
              <w:t>training</w:t>
            </w:r>
            <w:proofErr w:type="gramEnd"/>
            <w:r w:rsidRPr="004A52AC">
              <w:rPr>
                <w:rFonts w:cs="Calibri"/>
                <w:color w:val="000000"/>
              </w:rPr>
              <w:t xml:space="preserve"> in basic skills (grammar, spelling, vocabulary, etc.)</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4</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1.25%</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more NWP training</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4</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1.25%</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greater student accountability</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4</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1.25%</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technology training</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4</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1.25%</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greater rigor</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0.31%</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improve vertical alignment</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2</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0.63%</w:t>
            </w:r>
          </w:p>
        </w:tc>
      </w:tr>
      <w:tr w:rsidR="00032E25" w:rsidRPr="00CC6FE7" w:rsidTr="000F462D">
        <w:trPr>
          <w:trHeight w:val="288"/>
          <w:jc w:val="center"/>
        </w:trPr>
        <w:tc>
          <w:tcPr>
            <w:tcW w:w="5757" w:type="dxa"/>
            <w:noWrap/>
            <w:vAlign w:val="bottom"/>
          </w:tcPr>
          <w:p w:rsidR="00032E25" w:rsidRPr="004A52AC" w:rsidRDefault="00032E25" w:rsidP="004A52AC">
            <w:pPr>
              <w:spacing w:after="0" w:line="240" w:lineRule="auto"/>
              <w:rPr>
                <w:rFonts w:cs="Calibri"/>
                <w:color w:val="000000"/>
              </w:rPr>
            </w:pPr>
            <w:r w:rsidRPr="004A52AC">
              <w:rPr>
                <w:rFonts w:cs="Calibri"/>
                <w:color w:val="000000"/>
              </w:rPr>
              <w:t>visits to other classrooms</w:t>
            </w:r>
          </w:p>
        </w:tc>
        <w:tc>
          <w:tcPr>
            <w:tcW w:w="1162" w:type="dxa"/>
            <w:noWrap/>
            <w:vAlign w:val="bottom"/>
          </w:tcPr>
          <w:p w:rsidR="00032E25" w:rsidRPr="004A52AC" w:rsidRDefault="00032E25" w:rsidP="004A52AC">
            <w:pPr>
              <w:spacing w:after="0" w:line="240" w:lineRule="auto"/>
              <w:jc w:val="right"/>
              <w:rPr>
                <w:rFonts w:cs="Calibri"/>
                <w:color w:val="000000"/>
              </w:rPr>
            </w:pPr>
            <w:r w:rsidRPr="004A52AC">
              <w:rPr>
                <w:rFonts w:cs="Calibri"/>
                <w:color w:val="000000"/>
              </w:rPr>
              <w:t>3</w:t>
            </w:r>
          </w:p>
        </w:tc>
        <w:tc>
          <w:tcPr>
            <w:tcW w:w="960" w:type="dxa"/>
            <w:noWrap/>
            <w:vAlign w:val="bottom"/>
          </w:tcPr>
          <w:p w:rsidR="00032E25" w:rsidRPr="004A52AC" w:rsidRDefault="00032E25" w:rsidP="004A52AC">
            <w:pPr>
              <w:spacing w:after="0" w:line="240" w:lineRule="auto"/>
              <w:jc w:val="right"/>
              <w:rPr>
                <w:rFonts w:cs="Calibri"/>
                <w:color w:val="000000"/>
              </w:rPr>
            </w:pPr>
            <w:r w:rsidRPr="004A52AC">
              <w:rPr>
                <w:rFonts w:cs="Calibri"/>
                <w:color w:val="000000"/>
              </w:rPr>
              <w:t>0.94%</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collaborative/consulting/coaching teacher positions</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3</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0.94%</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smaller classes/individualized instruction</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3</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0.94%</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improved alignment</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3</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0.94%</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spend less time teaching other con</w:t>
            </w:r>
            <w:r>
              <w:rPr>
                <w:rFonts w:cs="Calibri"/>
                <w:color w:val="000000"/>
              </w:rPr>
              <w:t>t</w:t>
            </w:r>
            <w:r w:rsidRPr="004A52AC">
              <w:rPr>
                <w:rFonts w:cs="Calibri"/>
                <w:color w:val="000000"/>
              </w:rPr>
              <w:t>ent</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2</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0.63%</w:t>
            </w:r>
          </w:p>
        </w:tc>
      </w:tr>
      <w:tr w:rsidR="00032E25" w:rsidRPr="00CC6FE7" w:rsidTr="000F462D">
        <w:trPr>
          <w:trHeight w:val="288"/>
          <w:jc w:val="center"/>
        </w:trPr>
        <w:tc>
          <w:tcPr>
            <w:tcW w:w="5757" w:type="dxa"/>
            <w:noWrap/>
            <w:vAlign w:val="bottom"/>
          </w:tcPr>
          <w:p w:rsidR="00032E25" w:rsidRPr="004A52AC" w:rsidRDefault="00032E25" w:rsidP="003E740C">
            <w:pPr>
              <w:spacing w:after="0" w:line="240" w:lineRule="auto"/>
              <w:rPr>
                <w:rFonts w:cs="Calibri"/>
                <w:color w:val="000000"/>
              </w:rPr>
            </w:pPr>
            <w:r w:rsidRPr="004A52AC">
              <w:rPr>
                <w:rFonts w:cs="Calibri"/>
                <w:color w:val="000000"/>
              </w:rPr>
              <w:t>writer's workshop</w:t>
            </w:r>
          </w:p>
        </w:tc>
        <w:tc>
          <w:tcPr>
            <w:tcW w:w="1162"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1</w:t>
            </w:r>
          </w:p>
        </w:tc>
        <w:tc>
          <w:tcPr>
            <w:tcW w:w="960" w:type="dxa"/>
            <w:noWrap/>
            <w:vAlign w:val="bottom"/>
          </w:tcPr>
          <w:p w:rsidR="00032E25" w:rsidRPr="004A52AC" w:rsidRDefault="00032E25" w:rsidP="003E740C">
            <w:pPr>
              <w:spacing w:after="0" w:line="240" w:lineRule="auto"/>
              <w:jc w:val="right"/>
              <w:rPr>
                <w:rFonts w:cs="Calibri"/>
                <w:color w:val="000000"/>
              </w:rPr>
            </w:pPr>
            <w:r w:rsidRPr="004A52AC">
              <w:rPr>
                <w:rFonts w:cs="Calibri"/>
                <w:color w:val="000000"/>
              </w:rPr>
              <w:t>0.31%</w:t>
            </w:r>
          </w:p>
        </w:tc>
      </w:tr>
      <w:tr w:rsidR="00032E25" w:rsidRPr="00CC6FE7" w:rsidTr="000F462D">
        <w:trPr>
          <w:trHeight w:val="288"/>
          <w:jc w:val="center"/>
        </w:trPr>
        <w:tc>
          <w:tcPr>
            <w:tcW w:w="5757" w:type="dxa"/>
            <w:noWrap/>
            <w:vAlign w:val="bottom"/>
          </w:tcPr>
          <w:p w:rsidR="00032E25" w:rsidRPr="004A52AC" w:rsidRDefault="00032E25" w:rsidP="004A52AC">
            <w:pPr>
              <w:spacing w:after="0" w:line="240" w:lineRule="auto"/>
              <w:rPr>
                <w:rFonts w:cs="Calibri"/>
                <w:color w:val="000000"/>
              </w:rPr>
            </w:pPr>
            <w:r w:rsidRPr="004A52AC">
              <w:rPr>
                <w:rFonts w:cs="Calibri"/>
                <w:color w:val="000000"/>
              </w:rPr>
              <w:t>understanding of different genres</w:t>
            </w:r>
          </w:p>
        </w:tc>
        <w:tc>
          <w:tcPr>
            <w:tcW w:w="1162" w:type="dxa"/>
            <w:noWrap/>
            <w:vAlign w:val="bottom"/>
          </w:tcPr>
          <w:p w:rsidR="00032E25" w:rsidRPr="004A52AC" w:rsidRDefault="00032E25" w:rsidP="004A52AC">
            <w:pPr>
              <w:spacing w:after="0" w:line="240" w:lineRule="auto"/>
              <w:jc w:val="right"/>
              <w:rPr>
                <w:rFonts w:cs="Calibri"/>
                <w:color w:val="000000"/>
              </w:rPr>
            </w:pPr>
            <w:r w:rsidRPr="004A52AC">
              <w:rPr>
                <w:rFonts w:cs="Calibri"/>
                <w:color w:val="000000"/>
              </w:rPr>
              <w:t>1</w:t>
            </w:r>
          </w:p>
        </w:tc>
        <w:tc>
          <w:tcPr>
            <w:tcW w:w="960" w:type="dxa"/>
            <w:noWrap/>
            <w:vAlign w:val="bottom"/>
          </w:tcPr>
          <w:p w:rsidR="00032E25" w:rsidRPr="004A52AC" w:rsidRDefault="00032E25" w:rsidP="004A52AC">
            <w:pPr>
              <w:spacing w:after="0" w:line="240" w:lineRule="auto"/>
              <w:jc w:val="right"/>
              <w:rPr>
                <w:rFonts w:cs="Calibri"/>
                <w:color w:val="000000"/>
              </w:rPr>
            </w:pPr>
            <w:r w:rsidRPr="004A52AC">
              <w:rPr>
                <w:rFonts w:cs="Calibri"/>
                <w:color w:val="000000"/>
              </w:rPr>
              <w:t>0.31%</w:t>
            </w:r>
          </w:p>
        </w:tc>
      </w:tr>
      <w:tr w:rsidR="00032E25" w:rsidRPr="00CC6FE7" w:rsidTr="000F462D">
        <w:trPr>
          <w:trHeight w:val="288"/>
          <w:jc w:val="center"/>
        </w:trPr>
        <w:tc>
          <w:tcPr>
            <w:tcW w:w="5757" w:type="dxa"/>
            <w:noWrap/>
            <w:vAlign w:val="bottom"/>
          </w:tcPr>
          <w:p w:rsidR="00032E25" w:rsidRPr="004A52AC" w:rsidRDefault="00032E25" w:rsidP="004A52AC">
            <w:pPr>
              <w:spacing w:after="0" w:line="240" w:lineRule="auto"/>
              <w:rPr>
                <w:rFonts w:cs="Calibri"/>
                <w:color w:val="000000"/>
              </w:rPr>
            </w:pPr>
            <w:r w:rsidRPr="004A52AC">
              <w:rPr>
                <w:rFonts w:cs="Calibri"/>
                <w:color w:val="000000"/>
              </w:rPr>
              <w:t>assistive technology training</w:t>
            </w:r>
          </w:p>
        </w:tc>
        <w:tc>
          <w:tcPr>
            <w:tcW w:w="1162" w:type="dxa"/>
            <w:noWrap/>
            <w:vAlign w:val="bottom"/>
          </w:tcPr>
          <w:p w:rsidR="00032E25" w:rsidRPr="004A52AC" w:rsidRDefault="00032E25" w:rsidP="004A52AC">
            <w:pPr>
              <w:spacing w:after="0" w:line="240" w:lineRule="auto"/>
              <w:jc w:val="right"/>
              <w:rPr>
                <w:rFonts w:cs="Calibri"/>
                <w:color w:val="000000"/>
              </w:rPr>
            </w:pPr>
            <w:r w:rsidRPr="004A52AC">
              <w:rPr>
                <w:rFonts w:cs="Calibri"/>
                <w:color w:val="000000"/>
              </w:rPr>
              <w:t>1</w:t>
            </w:r>
          </w:p>
        </w:tc>
        <w:tc>
          <w:tcPr>
            <w:tcW w:w="960" w:type="dxa"/>
            <w:noWrap/>
            <w:vAlign w:val="bottom"/>
          </w:tcPr>
          <w:p w:rsidR="00032E25" w:rsidRPr="004A52AC" w:rsidRDefault="00032E25" w:rsidP="004A52AC">
            <w:pPr>
              <w:spacing w:after="0" w:line="240" w:lineRule="auto"/>
              <w:jc w:val="right"/>
              <w:rPr>
                <w:rFonts w:cs="Calibri"/>
                <w:color w:val="000000"/>
              </w:rPr>
            </w:pPr>
            <w:r w:rsidRPr="004A52AC">
              <w:rPr>
                <w:rFonts w:cs="Calibri"/>
                <w:color w:val="000000"/>
              </w:rPr>
              <w:t>0.31%</w:t>
            </w:r>
          </w:p>
        </w:tc>
      </w:tr>
      <w:tr w:rsidR="00032E25" w:rsidRPr="00CC6FE7" w:rsidTr="000F462D">
        <w:trPr>
          <w:trHeight w:val="288"/>
          <w:jc w:val="center"/>
        </w:trPr>
        <w:tc>
          <w:tcPr>
            <w:tcW w:w="5757" w:type="dxa"/>
            <w:noWrap/>
            <w:vAlign w:val="bottom"/>
          </w:tcPr>
          <w:p w:rsidR="00032E25" w:rsidRPr="004A52AC" w:rsidRDefault="00032E25" w:rsidP="004A52AC">
            <w:pPr>
              <w:spacing w:after="0" w:line="240" w:lineRule="auto"/>
              <w:rPr>
                <w:rFonts w:cs="Calibri"/>
                <w:color w:val="000000"/>
              </w:rPr>
            </w:pPr>
            <w:r w:rsidRPr="004A52AC">
              <w:rPr>
                <w:rFonts w:cs="Calibri"/>
                <w:color w:val="000000"/>
              </w:rPr>
              <w:t>classroom visits by successful writers</w:t>
            </w:r>
          </w:p>
        </w:tc>
        <w:tc>
          <w:tcPr>
            <w:tcW w:w="1162" w:type="dxa"/>
            <w:noWrap/>
            <w:vAlign w:val="bottom"/>
          </w:tcPr>
          <w:p w:rsidR="00032E25" w:rsidRPr="004A52AC" w:rsidRDefault="00032E25" w:rsidP="004A52AC">
            <w:pPr>
              <w:spacing w:after="0" w:line="240" w:lineRule="auto"/>
              <w:jc w:val="right"/>
              <w:rPr>
                <w:rFonts w:cs="Calibri"/>
                <w:color w:val="000000"/>
              </w:rPr>
            </w:pPr>
            <w:r w:rsidRPr="004A52AC">
              <w:rPr>
                <w:rFonts w:cs="Calibri"/>
                <w:color w:val="000000"/>
              </w:rPr>
              <w:t>1</w:t>
            </w:r>
          </w:p>
        </w:tc>
        <w:tc>
          <w:tcPr>
            <w:tcW w:w="960" w:type="dxa"/>
            <w:noWrap/>
            <w:vAlign w:val="bottom"/>
          </w:tcPr>
          <w:p w:rsidR="00032E25" w:rsidRPr="004A52AC" w:rsidRDefault="00032E25" w:rsidP="004A52AC">
            <w:pPr>
              <w:spacing w:after="0" w:line="240" w:lineRule="auto"/>
              <w:jc w:val="right"/>
              <w:rPr>
                <w:rFonts w:cs="Calibri"/>
                <w:color w:val="000000"/>
              </w:rPr>
            </w:pPr>
            <w:r w:rsidRPr="004A52AC">
              <w:rPr>
                <w:rFonts w:cs="Calibri"/>
                <w:color w:val="000000"/>
              </w:rPr>
              <w:t>0.31%</w:t>
            </w:r>
          </w:p>
        </w:tc>
      </w:tr>
      <w:tr w:rsidR="00032E25" w:rsidRPr="00CC6FE7" w:rsidTr="000F462D">
        <w:trPr>
          <w:trHeight w:val="288"/>
          <w:jc w:val="center"/>
        </w:trPr>
        <w:tc>
          <w:tcPr>
            <w:tcW w:w="5757" w:type="dxa"/>
            <w:noWrap/>
            <w:vAlign w:val="bottom"/>
          </w:tcPr>
          <w:p w:rsidR="00032E25" w:rsidRPr="004A52AC" w:rsidRDefault="00032E25" w:rsidP="004A52AC">
            <w:pPr>
              <w:spacing w:after="0" w:line="240" w:lineRule="auto"/>
              <w:rPr>
                <w:rFonts w:cs="Calibri"/>
                <w:color w:val="000000"/>
              </w:rPr>
            </w:pPr>
            <w:r w:rsidRPr="004A52AC">
              <w:rPr>
                <w:rFonts w:cs="Calibri"/>
                <w:color w:val="000000"/>
              </w:rPr>
              <w:t>differentiation training</w:t>
            </w:r>
          </w:p>
        </w:tc>
        <w:tc>
          <w:tcPr>
            <w:tcW w:w="1162" w:type="dxa"/>
            <w:noWrap/>
            <w:vAlign w:val="bottom"/>
          </w:tcPr>
          <w:p w:rsidR="00032E25" w:rsidRPr="004A52AC" w:rsidRDefault="00032E25" w:rsidP="004A52AC">
            <w:pPr>
              <w:spacing w:after="0" w:line="240" w:lineRule="auto"/>
              <w:jc w:val="right"/>
              <w:rPr>
                <w:rFonts w:cs="Calibri"/>
                <w:color w:val="000000"/>
              </w:rPr>
            </w:pPr>
            <w:r w:rsidRPr="004A52AC">
              <w:rPr>
                <w:rFonts w:cs="Calibri"/>
                <w:color w:val="000000"/>
              </w:rPr>
              <w:t>1</w:t>
            </w:r>
          </w:p>
        </w:tc>
        <w:tc>
          <w:tcPr>
            <w:tcW w:w="960" w:type="dxa"/>
            <w:noWrap/>
            <w:vAlign w:val="bottom"/>
          </w:tcPr>
          <w:p w:rsidR="00032E25" w:rsidRPr="004A52AC" w:rsidRDefault="00032E25" w:rsidP="004A52AC">
            <w:pPr>
              <w:spacing w:after="0" w:line="240" w:lineRule="auto"/>
              <w:jc w:val="right"/>
              <w:rPr>
                <w:rFonts w:cs="Calibri"/>
                <w:color w:val="000000"/>
              </w:rPr>
            </w:pPr>
            <w:r w:rsidRPr="004A52AC">
              <w:rPr>
                <w:rFonts w:cs="Calibri"/>
                <w:color w:val="000000"/>
              </w:rPr>
              <w:t>0.31%</w:t>
            </w:r>
          </w:p>
        </w:tc>
      </w:tr>
    </w:tbl>
    <w:p w:rsidR="00032E25" w:rsidRDefault="00032E25" w:rsidP="007F2D6A">
      <w:pPr>
        <w:spacing w:after="0"/>
      </w:pPr>
    </w:p>
    <w:p w:rsidR="00032E25" w:rsidRDefault="00032E25" w:rsidP="007F2D6A">
      <w:r>
        <w:br w:type="page"/>
      </w:r>
    </w:p>
    <w:p w:rsidR="00032E25" w:rsidRDefault="00032E25" w:rsidP="007F2D6A"/>
    <w:p w:rsidR="00032E25" w:rsidRDefault="00032E25"/>
    <w:p w:rsidR="00032E25" w:rsidRPr="001D398C" w:rsidRDefault="00032E25" w:rsidP="00130C2F">
      <w:pPr>
        <w:spacing w:after="0"/>
        <w:ind w:firstLine="720"/>
        <w:jc w:val="center"/>
        <w:rPr>
          <w:u w:val="single"/>
        </w:rPr>
      </w:pPr>
      <w:r w:rsidRPr="001D398C">
        <w:rPr>
          <w:u w:val="single"/>
        </w:rPr>
        <w:t>Section 4</w:t>
      </w:r>
    </w:p>
    <w:p w:rsidR="00032E25" w:rsidRPr="001D398C" w:rsidRDefault="00032E25" w:rsidP="00130C2F">
      <w:pPr>
        <w:spacing w:after="0"/>
        <w:ind w:firstLine="720"/>
        <w:jc w:val="center"/>
        <w:rPr>
          <w:u w:val="single"/>
        </w:rPr>
      </w:pPr>
      <w:r w:rsidRPr="001D398C">
        <w:rPr>
          <w:u w:val="single"/>
        </w:rPr>
        <w:t>Institutional Survey</w:t>
      </w:r>
    </w:p>
    <w:p w:rsidR="00032E25" w:rsidRDefault="00032E25" w:rsidP="00130C2F">
      <w:pPr>
        <w:spacing w:after="0"/>
        <w:ind w:firstLine="720"/>
        <w:jc w:val="both"/>
      </w:pPr>
    </w:p>
    <w:p w:rsidR="00032E25" w:rsidRDefault="00032E25" w:rsidP="005C76B9">
      <w:pPr>
        <w:spacing w:after="0"/>
        <w:ind w:firstLine="720"/>
        <w:jc w:val="both"/>
      </w:pPr>
      <w:r>
        <w:t>A description of the institutional survey is given in Appendix B.  Deans of teacher preparation programs were contacted by telephone in March and April 2012.  In most cases the dean served as the informant, unless (s</w:t>
      </w:r>
      <w:proofErr w:type="gramStart"/>
      <w:r>
        <w:t>)he</w:t>
      </w:r>
      <w:proofErr w:type="gramEnd"/>
      <w:r>
        <w:t xml:space="preserve"> felt that some other person on the institutional faculty was better-qualified to respond to the survey.  In the few cases where we were unable to reach the dean, we contacted the dean’s administrative assistant, who referred us to a knowledgeable faculty member.  We were able to complete surveys for 25 of the 29 approved teacher training programs.</w:t>
      </w:r>
    </w:p>
    <w:p w:rsidR="00032E25" w:rsidRDefault="00032E25" w:rsidP="005C76B9">
      <w:pPr>
        <w:spacing w:after="0"/>
        <w:ind w:firstLine="720"/>
        <w:jc w:val="both"/>
      </w:pPr>
      <w:r>
        <w:t xml:space="preserve">The results of the institutional survey are necessarily qualitative, due to the nature of the information elicited.  The overall impression we formed from the survey results is that institutions generally are aware of the issue of writing, and are making efforts to improve the quality of training their candidates receive.  These efforts are usually a part of a focus on literacy – reading, writing, and oral communication.  Four institutions require one or more courses in writing instruction for at least some candidates, but most incorporate writing training in either “reading and writing” methods courses, or in literacy methods courses.  Seven mentioned specifically a focus on literacy or writing across the content areas.  Only one institution requires one or more courses in writing instruction for all </w:t>
      </w:r>
      <w:proofErr w:type="gramStart"/>
      <w:r>
        <w:t>candidates</w:t>
      </w:r>
      <w:proofErr w:type="gramEnd"/>
      <w:r>
        <w:t xml:space="preserve"> at all three levels.  Two programs do not specifically address the issue at all.</w:t>
      </w:r>
    </w:p>
    <w:p w:rsidR="00032E25" w:rsidRDefault="00032E25" w:rsidP="005C76B9">
      <w:pPr>
        <w:spacing w:after="0"/>
        <w:ind w:firstLine="720"/>
        <w:jc w:val="both"/>
      </w:pPr>
      <w:commentRangeStart w:id="17"/>
      <w:r>
        <w:t xml:space="preserve">Several </w:t>
      </w:r>
      <w:commentRangeEnd w:id="17"/>
      <w:r>
        <w:rPr>
          <w:rStyle w:val="CommentReference"/>
        </w:rPr>
        <w:commentReference w:id="17"/>
      </w:r>
      <w:r>
        <w:t xml:space="preserve">of the institutions confuse the issues of candidates as </w:t>
      </w:r>
      <w:r w:rsidRPr="00DA7551">
        <w:rPr>
          <w:i/>
        </w:rPr>
        <w:t>writers</w:t>
      </w:r>
      <w:r>
        <w:t xml:space="preserve"> vs candidates as </w:t>
      </w:r>
      <w:r w:rsidRPr="00DA7551">
        <w:rPr>
          <w:i/>
        </w:rPr>
        <w:t>teachers of writing</w:t>
      </w:r>
      <w:commentRangeStart w:id="18"/>
      <w:r>
        <w:t>.</w:t>
      </w:r>
      <w:commentRangeEnd w:id="18"/>
      <w:r>
        <w:rPr>
          <w:rStyle w:val="CommentReference"/>
        </w:rPr>
        <w:commentReference w:id="18"/>
      </w:r>
      <w:r>
        <w:t xml:space="preserve">  Several </w:t>
      </w:r>
      <w:del w:id="19" w:author="Hee Jin Bang" w:date="2012-07-04T18:11:00Z">
        <w:r w:rsidDel="00855E3F">
          <w:delText>o</w:delText>
        </w:r>
      </w:del>
      <w:r>
        <w:t xml:space="preserve"> mentioned specific mechanisms in place in their institutions, either in general education requirements or in the teacher preparation program, intended to assure that candidates meet some minimum standard of writing performance.  Some mentioned specific assessment and remedial procedures in place to assure adequate writing skill of their candidates.  It seems reasonable to believe that before a teacher can be an effective teacher of writing she must first be an adequate writer</w:t>
      </w:r>
      <w:ins w:id="20" w:author="Hee Jin Bang" w:date="2012-07-04T18:11:00Z">
        <w:r>
          <w:t>,</w:t>
        </w:r>
      </w:ins>
      <w:del w:id="21" w:author="Hee Jin Bang" w:date="2012-07-04T18:11:00Z">
        <w:r w:rsidDel="00855E3F">
          <w:delText>;</w:delText>
        </w:r>
      </w:del>
      <w:r>
        <w:t xml:space="preserve">  but it also seems reasonable to believe that some specific capability must be acquired as a </w:t>
      </w:r>
      <w:r w:rsidRPr="00107A4E">
        <w:rPr>
          <w:i/>
        </w:rPr>
        <w:t>writing teacher</w:t>
      </w:r>
      <w:r>
        <w:t>, beyond whatever is required to be an adequate writer.</w:t>
      </w:r>
    </w:p>
    <w:p w:rsidR="00032E25" w:rsidRDefault="00032E25" w:rsidP="005C76B9">
      <w:pPr>
        <w:spacing w:after="0"/>
        <w:ind w:firstLine="720"/>
        <w:jc w:val="both"/>
      </w:pPr>
      <w:r>
        <w:t>A few of the respondents mentioned particular approaches to writing instruction taught by their institutions, most often Process Writing, but most did not endorse any particular approach.  A few mentioned their involvement with the Kentucky Writing Project, and seemed to believe that this constitutes a theoretical approach.  This seems to indicate some confusion about just what is a theoretical approach to writing instruction, since KWP, and the National Writing Project of which it is a part are eclectic, and do not favor any particular model.</w:t>
      </w:r>
    </w:p>
    <w:p w:rsidR="00032E25" w:rsidRDefault="00032E25" w:rsidP="005C76B9">
      <w:pPr>
        <w:spacing w:after="0"/>
        <w:ind w:firstLine="720"/>
        <w:jc w:val="both"/>
      </w:pPr>
      <w:r>
        <w:t>Several of the respondents mentioned the Kentucky Core standards as a focus of their programs</w:t>
      </w:r>
      <w:proofErr w:type="gramStart"/>
      <w:r>
        <w:t>,  and</w:t>
      </w:r>
      <w:proofErr w:type="gramEnd"/>
      <w:r>
        <w:t xml:space="preserve"> a few specifically mentioned steps they have taken as a result of SB1 implementation.</w:t>
      </w:r>
    </w:p>
    <w:p w:rsidR="00032E25" w:rsidRDefault="00032E25" w:rsidP="005C76B9">
      <w:pPr>
        <w:spacing w:after="0"/>
        <w:ind w:firstLine="720"/>
        <w:jc w:val="both"/>
      </w:pPr>
      <w:r>
        <w:t xml:space="preserve">Results of the institutional survey by institution are </w:t>
      </w:r>
      <w:proofErr w:type="spellStart"/>
      <w:proofErr w:type="gramStart"/>
      <w:r>
        <w:t>give</w:t>
      </w:r>
      <w:proofErr w:type="spellEnd"/>
      <w:proofErr w:type="gramEnd"/>
      <w:r>
        <w:t xml:space="preserve"> in Table 26.</w:t>
      </w:r>
    </w:p>
    <w:p w:rsidR="00032E25" w:rsidRDefault="00032E25" w:rsidP="005C76B9">
      <w:pPr>
        <w:spacing w:after="0"/>
        <w:ind w:firstLine="720"/>
        <w:jc w:val="both"/>
      </w:pPr>
    </w:p>
    <w:p w:rsidR="00032E25" w:rsidRDefault="00032E25" w:rsidP="005C76B9">
      <w:pPr>
        <w:spacing w:after="0"/>
        <w:ind w:firstLine="720"/>
        <w:jc w:val="both"/>
      </w:pPr>
      <w:r>
        <w:lastRenderedPageBreak/>
        <w:br/>
      </w:r>
    </w:p>
    <w:p w:rsidR="00032E25" w:rsidRDefault="00032E25" w:rsidP="005C76B9">
      <w:pPr>
        <w:spacing w:after="0"/>
        <w:ind w:firstLine="720"/>
        <w:jc w:val="both"/>
        <w:sectPr w:rsidR="00032E25" w:rsidSect="00542EE6">
          <w:headerReference w:type="even" r:id="rId9"/>
          <w:headerReference w:type="default" r:id="rId10"/>
          <w:headerReference w:type="first" r:id="rId11"/>
          <w:pgSz w:w="12240" w:h="15840"/>
          <w:pgMar w:top="1440" w:right="1440" w:bottom="1440" w:left="1440" w:header="720" w:footer="720" w:gutter="0"/>
          <w:cols w:space="720"/>
          <w:docGrid w:linePitch="360"/>
        </w:sectPr>
      </w:pPr>
    </w:p>
    <w:p w:rsidR="00032E25" w:rsidRDefault="00032E25" w:rsidP="00591598">
      <w:pPr>
        <w:spacing w:after="0"/>
        <w:ind w:firstLine="720"/>
        <w:jc w:val="center"/>
      </w:pPr>
      <w:r>
        <w:lastRenderedPageBreak/>
        <w:t>Table 26</w:t>
      </w:r>
    </w:p>
    <w:p w:rsidR="00032E25" w:rsidRDefault="00032E25" w:rsidP="00591598">
      <w:pPr>
        <w:spacing w:after="0"/>
        <w:ind w:firstLine="720"/>
        <w:jc w:val="center"/>
      </w:pPr>
      <w:r>
        <w:t>Institutional Survey Responses</w:t>
      </w:r>
    </w:p>
    <w:p w:rsidR="00032E25" w:rsidRDefault="00032E25" w:rsidP="005C76B9">
      <w:pPr>
        <w:spacing w:after="0"/>
        <w:ind w:firstLine="720"/>
        <w:jc w:val="both"/>
      </w:pPr>
    </w:p>
    <w:tbl>
      <w:tblPr>
        <w:tblW w:w="14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1440"/>
        <w:gridCol w:w="1260"/>
        <w:gridCol w:w="1350"/>
        <w:gridCol w:w="1350"/>
        <w:gridCol w:w="1170"/>
        <w:gridCol w:w="1260"/>
        <w:gridCol w:w="1170"/>
        <w:gridCol w:w="1170"/>
        <w:gridCol w:w="1260"/>
        <w:gridCol w:w="1350"/>
      </w:tblGrid>
      <w:tr w:rsidR="00032E25" w:rsidRPr="00CC6FE7" w:rsidTr="00CC6FE7">
        <w:trPr>
          <w:cantSplit/>
        </w:trPr>
        <w:tc>
          <w:tcPr>
            <w:tcW w:w="1710" w:type="dxa"/>
          </w:tcPr>
          <w:p w:rsidR="00032E25" w:rsidRPr="00CC6FE7" w:rsidRDefault="00032E25" w:rsidP="00CC6FE7">
            <w:pPr>
              <w:spacing w:after="0" w:line="240" w:lineRule="auto"/>
              <w:rPr>
                <w:rFonts w:cs="Calibri"/>
                <w:b/>
                <w:sz w:val="18"/>
                <w:szCs w:val="18"/>
              </w:rPr>
            </w:pPr>
            <w:r w:rsidRPr="00CC6FE7">
              <w:rPr>
                <w:rFonts w:cs="Calibri"/>
                <w:b/>
                <w:sz w:val="18"/>
                <w:szCs w:val="18"/>
              </w:rPr>
              <w:t>IHE</w:t>
            </w:r>
          </w:p>
        </w:tc>
        <w:tc>
          <w:tcPr>
            <w:tcW w:w="1440" w:type="dxa"/>
          </w:tcPr>
          <w:p w:rsidR="00032E25" w:rsidRPr="00CC6FE7" w:rsidRDefault="00032E25" w:rsidP="00CC6FE7">
            <w:pPr>
              <w:spacing w:after="0" w:line="240" w:lineRule="auto"/>
              <w:rPr>
                <w:rFonts w:cs="Calibri"/>
                <w:b/>
                <w:sz w:val="18"/>
                <w:szCs w:val="18"/>
              </w:rPr>
            </w:pPr>
            <w:r w:rsidRPr="00CC6FE7">
              <w:rPr>
                <w:rFonts w:cs="Calibri"/>
                <w:b/>
                <w:sz w:val="18"/>
                <w:szCs w:val="18"/>
              </w:rPr>
              <w:t>Respondent</w:t>
            </w:r>
          </w:p>
        </w:tc>
        <w:tc>
          <w:tcPr>
            <w:tcW w:w="1260" w:type="dxa"/>
          </w:tcPr>
          <w:p w:rsidR="00032E25" w:rsidRPr="00CC6FE7" w:rsidRDefault="00032E25" w:rsidP="00CC6FE7">
            <w:pPr>
              <w:spacing w:after="0" w:line="240" w:lineRule="auto"/>
              <w:rPr>
                <w:rFonts w:cs="Calibri"/>
                <w:b/>
                <w:sz w:val="18"/>
                <w:szCs w:val="18"/>
              </w:rPr>
            </w:pPr>
            <w:r w:rsidRPr="00CC6FE7">
              <w:rPr>
                <w:rFonts w:cs="Calibri"/>
                <w:b/>
                <w:sz w:val="18"/>
                <w:szCs w:val="18"/>
              </w:rPr>
              <w:t>Does elementary preparation require one or more courses in writing instruction?</w:t>
            </w:r>
          </w:p>
        </w:tc>
        <w:tc>
          <w:tcPr>
            <w:tcW w:w="1350" w:type="dxa"/>
          </w:tcPr>
          <w:p w:rsidR="00032E25" w:rsidRPr="00CC6FE7" w:rsidRDefault="00032E25" w:rsidP="00CC6FE7">
            <w:pPr>
              <w:spacing w:after="0" w:line="240" w:lineRule="auto"/>
              <w:rPr>
                <w:rFonts w:cs="Calibri"/>
                <w:b/>
                <w:sz w:val="18"/>
                <w:szCs w:val="18"/>
              </w:rPr>
            </w:pPr>
            <w:r w:rsidRPr="00CC6FE7">
              <w:rPr>
                <w:rFonts w:cs="Calibri"/>
                <w:b/>
                <w:sz w:val="18"/>
                <w:szCs w:val="18"/>
              </w:rPr>
              <w:t>Does Middle School preparation require one or more courses in writing instruction?</w:t>
            </w:r>
          </w:p>
        </w:tc>
        <w:tc>
          <w:tcPr>
            <w:tcW w:w="1350" w:type="dxa"/>
          </w:tcPr>
          <w:p w:rsidR="00032E25" w:rsidRPr="00CC6FE7" w:rsidRDefault="00032E25" w:rsidP="00CC6FE7">
            <w:pPr>
              <w:spacing w:after="0" w:line="240" w:lineRule="auto"/>
              <w:rPr>
                <w:rFonts w:cs="Calibri"/>
                <w:b/>
                <w:sz w:val="18"/>
                <w:szCs w:val="18"/>
              </w:rPr>
            </w:pPr>
            <w:r w:rsidRPr="00CC6FE7">
              <w:rPr>
                <w:rFonts w:cs="Calibri"/>
                <w:b/>
                <w:sz w:val="18"/>
                <w:szCs w:val="18"/>
              </w:rPr>
              <w:t>Does High School preparation require one or more courses in writing instruction?</w:t>
            </w:r>
          </w:p>
        </w:tc>
        <w:tc>
          <w:tcPr>
            <w:tcW w:w="1170" w:type="dxa"/>
          </w:tcPr>
          <w:p w:rsidR="00032E25" w:rsidRPr="00CC6FE7" w:rsidRDefault="00032E25" w:rsidP="00CC6FE7">
            <w:pPr>
              <w:spacing w:after="0" w:line="240" w:lineRule="auto"/>
              <w:rPr>
                <w:rFonts w:cs="Calibri"/>
                <w:b/>
                <w:sz w:val="18"/>
                <w:szCs w:val="18"/>
              </w:rPr>
            </w:pPr>
            <w:proofErr w:type="gramStart"/>
            <w:r w:rsidRPr="00CC6FE7">
              <w:rPr>
                <w:rFonts w:cs="Calibri"/>
                <w:b/>
                <w:sz w:val="18"/>
                <w:szCs w:val="18"/>
              </w:rPr>
              <w:t>Is</w:t>
            </w:r>
            <w:proofErr w:type="gramEnd"/>
            <w:r w:rsidRPr="00CC6FE7">
              <w:rPr>
                <w:rFonts w:cs="Calibri"/>
                <w:b/>
                <w:sz w:val="18"/>
                <w:szCs w:val="18"/>
              </w:rPr>
              <w:t xml:space="preserve"> one or more courses in writing instruction required for only some, but not all, content areas?</w:t>
            </w:r>
          </w:p>
          <w:p w:rsidR="00032E25" w:rsidRPr="00CC6FE7" w:rsidRDefault="00032E25" w:rsidP="00CC6FE7">
            <w:pPr>
              <w:spacing w:after="0" w:line="240" w:lineRule="auto"/>
              <w:rPr>
                <w:rFonts w:cs="Calibri"/>
                <w:b/>
                <w:sz w:val="18"/>
                <w:szCs w:val="18"/>
              </w:rPr>
            </w:pPr>
          </w:p>
        </w:tc>
        <w:tc>
          <w:tcPr>
            <w:tcW w:w="1260" w:type="dxa"/>
          </w:tcPr>
          <w:p w:rsidR="00032E25" w:rsidRPr="00CC6FE7" w:rsidRDefault="00032E25" w:rsidP="00CC6FE7">
            <w:pPr>
              <w:spacing w:after="0" w:line="240" w:lineRule="auto"/>
              <w:rPr>
                <w:rFonts w:cs="Calibri"/>
                <w:b/>
                <w:sz w:val="18"/>
                <w:szCs w:val="18"/>
              </w:rPr>
            </w:pPr>
            <w:r w:rsidRPr="00CC6FE7">
              <w:rPr>
                <w:rFonts w:cs="Calibri"/>
                <w:b/>
                <w:sz w:val="18"/>
                <w:szCs w:val="18"/>
              </w:rPr>
              <w:t>Number of credit hours of writing instruction for an elementary candidate</w:t>
            </w:r>
          </w:p>
        </w:tc>
        <w:tc>
          <w:tcPr>
            <w:tcW w:w="1170" w:type="dxa"/>
          </w:tcPr>
          <w:p w:rsidR="00032E25" w:rsidRPr="00CC6FE7" w:rsidRDefault="00032E25" w:rsidP="00CC6FE7">
            <w:pPr>
              <w:spacing w:after="0" w:line="240" w:lineRule="auto"/>
              <w:rPr>
                <w:rFonts w:cs="Calibri"/>
                <w:b/>
                <w:sz w:val="18"/>
                <w:szCs w:val="18"/>
              </w:rPr>
            </w:pPr>
            <w:r w:rsidRPr="00CC6FE7">
              <w:rPr>
                <w:rFonts w:cs="Calibri"/>
                <w:b/>
                <w:sz w:val="18"/>
                <w:szCs w:val="18"/>
              </w:rPr>
              <w:t>Number of credit hours of writing instruction for a Middle School candidate</w:t>
            </w:r>
          </w:p>
        </w:tc>
        <w:tc>
          <w:tcPr>
            <w:tcW w:w="1170" w:type="dxa"/>
          </w:tcPr>
          <w:p w:rsidR="00032E25" w:rsidRPr="00CC6FE7" w:rsidRDefault="00032E25" w:rsidP="00CC6FE7">
            <w:pPr>
              <w:spacing w:after="0" w:line="240" w:lineRule="auto"/>
              <w:rPr>
                <w:rFonts w:cs="Calibri"/>
                <w:b/>
                <w:sz w:val="18"/>
                <w:szCs w:val="18"/>
              </w:rPr>
            </w:pPr>
            <w:r w:rsidRPr="00CC6FE7">
              <w:rPr>
                <w:rFonts w:cs="Calibri"/>
                <w:b/>
                <w:sz w:val="18"/>
                <w:szCs w:val="18"/>
              </w:rPr>
              <w:t>Number of credit hours of writing instruction for a High School candidate</w:t>
            </w:r>
          </w:p>
        </w:tc>
        <w:tc>
          <w:tcPr>
            <w:tcW w:w="1260" w:type="dxa"/>
          </w:tcPr>
          <w:p w:rsidR="00032E25" w:rsidRPr="00CC6FE7" w:rsidRDefault="00032E25" w:rsidP="00CC6FE7">
            <w:pPr>
              <w:spacing w:after="0" w:line="240" w:lineRule="auto"/>
              <w:rPr>
                <w:rFonts w:cs="Calibri"/>
                <w:b/>
                <w:sz w:val="18"/>
                <w:szCs w:val="18"/>
              </w:rPr>
            </w:pPr>
            <w:r w:rsidRPr="00CC6FE7">
              <w:rPr>
                <w:rFonts w:cs="Calibri"/>
                <w:b/>
                <w:sz w:val="18"/>
                <w:szCs w:val="18"/>
              </w:rPr>
              <w:t>Does the program favor a particular approach to writing instruction?</w:t>
            </w:r>
          </w:p>
        </w:tc>
        <w:tc>
          <w:tcPr>
            <w:tcW w:w="1350" w:type="dxa"/>
          </w:tcPr>
          <w:p w:rsidR="00032E25" w:rsidRPr="00CC6FE7" w:rsidRDefault="00032E25" w:rsidP="00CC6FE7">
            <w:pPr>
              <w:spacing w:after="0" w:line="240" w:lineRule="auto"/>
              <w:rPr>
                <w:rFonts w:cs="Calibri"/>
                <w:b/>
                <w:sz w:val="18"/>
                <w:szCs w:val="18"/>
              </w:rPr>
            </w:pPr>
            <w:r w:rsidRPr="00CC6FE7">
              <w:rPr>
                <w:rFonts w:cs="Calibri"/>
                <w:b/>
                <w:sz w:val="18"/>
                <w:szCs w:val="18"/>
              </w:rPr>
              <w:t>What else should I ask?</w:t>
            </w: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proofErr w:type="spellStart"/>
            <w:r w:rsidRPr="00CC6FE7">
              <w:rPr>
                <w:rFonts w:cs="Calibri"/>
                <w:color w:val="000000"/>
                <w:sz w:val="18"/>
                <w:szCs w:val="18"/>
              </w:rPr>
              <w:t>Bellarmine</w:t>
            </w:r>
            <w:proofErr w:type="spellEnd"/>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Ann </w:t>
            </w:r>
            <w:proofErr w:type="spellStart"/>
            <w:r w:rsidRPr="00CC6FE7">
              <w:rPr>
                <w:rFonts w:cs="Calibri"/>
                <w:color w:val="000000"/>
                <w:sz w:val="18"/>
                <w:szCs w:val="18"/>
              </w:rPr>
              <w:t>Bucalos</w:t>
            </w:r>
            <w:proofErr w:type="spellEnd"/>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color w:val="000000"/>
                <w:sz w:val="18"/>
                <w:szCs w:val="18"/>
              </w:rPr>
              <w:t>3 courses - focus on teaching writing - teaching of reading and writing, children's literature, LA methods</w:t>
            </w:r>
          </w:p>
        </w:tc>
        <w:tc>
          <w:tcPr>
            <w:tcW w:w="1350" w:type="dxa"/>
          </w:tcPr>
          <w:p w:rsidR="00032E25" w:rsidRPr="00CC6FE7" w:rsidRDefault="00032E25" w:rsidP="00CC6FE7">
            <w:pPr>
              <w:spacing w:after="0" w:line="240" w:lineRule="auto"/>
              <w:rPr>
                <w:rFonts w:cs="Calibri"/>
                <w:sz w:val="18"/>
                <w:szCs w:val="18"/>
              </w:rPr>
            </w:pPr>
            <w:proofErr w:type="gramStart"/>
            <w:r w:rsidRPr="00CC6FE7">
              <w:rPr>
                <w:rFonts w:cs="Calibri"/>
                <w:color w:val="000000"/>
                <w:sz w:val="18"/>
                <w:szCs w:val="18"/>
              </w:rPr>
              <w:t>dual</w:t>
            </w:r>
            <w:proofErr w:type="gramEnd"/>
            <w:r w:rsidRPr="00CC6FE7">
              <w:rPr>
                <w:rFonts w:cs="Calibri"/>
                <w:color w:val="000000"/>
                <w:sz w:val="18"/>
                <w:szCs w:val="18"/>
              </w:rPr>
              <w:t xml:space="preserve"> certification regular and special ed.  Same courses as elementary.  + methods course</w:t>
            </w: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All content areas take reading in the content area which includes writing</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sz w:val="18"/>
                <w:szCs w:val="18"/>
              </w:rPr>
            </w:pPr>
            <w:r w:rsidRPr="00CC6FE7">
              <w:rPr>
                <w:rFonts w:cs="Calibri"/>
                <w:color w:val="000000"/>
                <w:sz w:val="18"/>
                <w:szCs w:val="18"/>
              </w:rPr>
              <w:t xml:space="preserve">Only English secondary </w:t>
            </w:r>
            <w:proofErr w:type="spellStart"/>
            <w:r w:rsidRPr="00CC6FE7">
              <w:rPr>
                <w:rFonts w:cs="Calibri"/>
                <w:color w:val="000000"/>
                <w:sz w:val="18"/>
                <w:szCs w:val="18"/>
              </w:rPr>
              <w:t>ed</w:t>
            </w:r>
            <w:proofErr w:type="spellEnd"/>
            <w:r w:rsidRPr="00CC6FE7">
              <w:rPr>
                <w:rFonts w:cs="Calibri"/>
                <w:color w:val="000000"/>
                <w:sz w:val="18"/>
                <w:szCs w:val="18"/>
              </w:rPr>
              <w:t xml:space="preserve"> get a course in English language arts methods.</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9</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9</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 6 for English majors</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MAT program includes modules - literacy module only at the elementary level.  MAT at MS and HS level have a 4 hour literacy module (reading in content area)</w:t>
            </w:r>
          </w:p>
          <w:p w:rsidR="00032E25" w:rsidRPr="00CC6FE7" w:rsidRDefault="00032E25" w:rsidP="00CC6FE7">
            <w:pPr>
              <w:spacing w:after="0" w:line="240" w:lineRule="auto"/>
              <w:rPr>
                <w:rFonts w:cs="Calibri"/>
                <w:sz w:val="18"/>
                <w:szCs w:val="18"/>
              </w:rPr>
            </w:pP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EKU</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proofErr w:type="spellStart"/>
            <w:r w:rsidRPr="00CC6FE7">
              <w:rPr>
                <w:rFonts w:cs="Calibri"/>
                <w:color w:val="000000"/>
                <w:sz w:val="18"/>
                <w:szCs w:val="18"/>
              </w:rPr>
              <w:t>Ginni</w:t>
            </w:r>
            <w:proofErr w:type="spellEnd"/>
            <w:r w:rsidRPr="00CC6FE7">
              <w:rPr>
                <w:rFonts w:cs="Calibri"/>
                <w:color w:val="000000"/>
                <w:sz w:val="18"/>
                <w:szCs w:val="18"/>
              </w:rPr>
              <w:t xml:space="preserve"> Fair</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3 hour LA methods course</w:t>
            </w:r>
          </w:p>
        </w:tc>
        <w:tc>
          <w:tcPr>
            <w:tcW w:w="1350" w:type="dxa"/>
          </w:tcPr>
          <w:p w:rsidR="00032E25" w:rsidRPr="00CC6FE7" w:rsidRDefault="00032E25" w:rsidP="00CC6FE7">
            <w:pPr>
              <w:spacing w:after="0" w:line="240" w:lineRule="auto"/>
              <w:rPr>
                <w:rFonts w:cs="Calibri"/>
                <w:sz w:val="18"/>
                <w:szCs w:val="18"/>
              </w:rPr>
            </w:pPr>
            <w:r w:rsidRPr="00CC6FE7">
              <w:rPr>
                <w:rFonts w:cs="Calibri"/>
                <w:color w:val="000000"/>
                <w:sz w:val="18"/>
                <w:szCs w:val="18"/>
              </w:rPr>
              <w:t>3 hours LA methods course; content area literacy course; a little slice of the foundations of literacy</w:t>
            </w:r>
          </w:p>
        </w:tc>
        <w:tc>
          <w:tcPr>
            <w:tcW w:w="1350" w:type="dxa"/>
          </w:tcPr>
          <w:p w:rsidR="00032E25" w:rsidRPr="00CC6FE7" w:rsidRDefault="00032E25" w:rsidP="00CC6FE7">
            <w:pPr>
              <w:spacing w:after="0" w:line="240" w:lineRule="auto"/>
              <w:rPr>
                <w:rFonts w:cs="Calibri"/>
                <w:sz w:val="18"/>
                <w:szCs w:val="18"/>
              </w:rPr>
            </w:pPr>
            <w:r w:rsidRPr="00CC6FE7">
              <w:rPr>
                <w:rFonts w:cs="Calibri"/>
                <w:color w:val="000000"/>
                <w:sz w:val="18"/>
                <w:szCs w:val="18"/>
              </w:rPr>
              <w:t>English language arts teachers</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ELA teachers at HS level only</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3 (note that this is literacy, not specifically writing)</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 + literacy course (note that this is literacy, not specifically writing)</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 + only for ELA teachers</w:t>
            </w: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Workshop model and core content standards</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sz w:val="18"/>
                <w:szCs w:val="18"/>
              </w:rPr>
            </w:pPr>
          </w:p>
        </w:tc>
      </w:tr>
      <w:tr w:rsidR="00032E25" w:rsidRPr="00CC6FE7" w:rsidTr="00CC6FE7">
        <w:trPr>
          <w:cantSplit/>
        </w:trPr>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lastRenderedPageBreak/>
              <w:t>Cumberland</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Garnet Chrisman</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Two courses in reading and writing;  every course has a writing component</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Two courses in reading and writing;  every course has a writing component</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 xml:space="preserve">% courses required of ELA teachers only </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Yes</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6</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6</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0 or 15</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Depends on the instructor</w:t>
            </w: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Emphasize the Common Core</w:t>
            </w: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Alice Lloyd</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Sherry Long</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Part of reading foundations</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Part of reading foundations</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Part of reading foundations</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At all levels, content area includes writing</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6 hours reading and writing</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6 hours reading and writing</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6 hours reading and writing</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sz w:val="18"/>
                <w:szCs w:val="18"/>
              </w:rPr>
            </w:pP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Kentucky Christian</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Karen Ford</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Yes</w:t>
            </w: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Yes</w:t>
            </w: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Creative writing class (ELA teachers only)</w:t>
            </w: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secondary English - creative writing and grammar course</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6 hours;  otherwise in reading methods courses</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6 hours;  otherwise in reading methods courses</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6 hours;  otherwise in reading methods courses; ELA teachers have a creative writing </w:t>
            </w:r>
            <w:proofErr w:type="spellStart"/>
            <w:r w:rsidRPr="00CC6FE7">
              <w:rPr>
                <w:rFonts w:cs="Calibri"/>
                <w:color w:val="000000"/>
                <w:sz w:val="18"/>
                <w:szCs w:val="18"/>
              </w:rPr>
              <w:t>coutse</w:t>
            </w:r>
            <w:proofErr w:type="spellEnd"/>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KY Christian’s 6 hours are really an emphasis on the writing classes in the college liberal arts core</w:t>
            </w:r>
            <w:proofErr w:type="gramStart"/>
            <w:r w:rsidRPr="00CC6FE7">
              <w:rPr>
                <w:rFonts w:cs="Calibri"/>
                <w:sz w:val="18"/>
                <w:szCs w:val="18"/>
              </w:rPr>
              <w:t>;  they</w:t>
            </w:r>
            <w:proofErr w:type="gramEnd"/>
            <w:r w:rsidRPr="00CC6FE7">
              <w:rPr>
                <w:rFonts w:cs="Calibri"/>
                <w:sz w:val="18"/>
                <w:szCs w:val="18"/>
              </w:rPr>
              <w:t>, like others, confuse the “teacher as writer” with the “teacher as teacher of writing.”</w:t>
            </w: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Kentucky Wesleyan</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Martha O’Bryan</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Foundations of reading and language arts</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Foundations of reading and language arts</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With sb1, a literacy element is included in subject area and literacy methods course</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sz w:val="18"/>
                <w:szCs w:val="18"/>
              </w:rPr>
            </w:pPr>
            <w:r w:rsidRPr="00CC6FE7">
              <w:rPr>
                <w:rFonts w:cs="Calibri"/>
                <w:color w:val="000000"/>
                <w:sz w:val="18"/>
                <w:szCs w:val="18"/>
              </w:rPr>
              <w:t>English majors take teaching reading in the secondary school</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6</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6</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varies</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Depends on instructor</w:t>
            </w: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Candidates must do an on-demand writing task as part of program admissions</w:t>
            </w:r>
          </w:p>
          <w:p w:rsidR="00032E25" w:rsidRPr="00CC6FE7" w:rsidRDefault="00032E25" w:rsidP="00CC6FE7">
            <w:pPr>
              <w:spacing w:after="0" w:line="240" w:lineRule="auto"/>
              <w:rPr>
                <w:rFonts w:cs="Calibri"/>
                <w:sz w:val="18"/>
                <w:szCs w:val="18"/>
              </w:rPr>
            </w:pPr>
          </w:p>
        </w:tc>
      </w:tr>
      <w:tr w:rsidR="00032E25" w:rsidRPr="00CC6FE7" w:rsidTr="00CC6FE7">
        <w:trPr>
          <w:cantSplit/>
        </w:trPr>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lastRenderedPageBreak/>
              <w:t>Lindsey Wilson</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Linda Young</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proofErr w:type="spellStart"/>
            <w:r w:rsidRPr="00CC6FE7">
              <w:rPr>
                <w:rFonts w:cs="Calibri"/>
                <w:color w:val="000000"/>
                <w:sz w:val="18"/>
                <w:szCs w:val="18"/>
              </w:rPr>
              <w:t>educ</w:t>
            </w:r>
            <w:proofErr w:type="spellEnd"/>
            <w:r w:rsidRPr="00CC6FE7">
              <w:rPr>
                <w:rFonts w:cs="Calibri"/>
                <w:color w:val="000000"/>
                <w:sz w:val="18"/>
                <w:szCs w:val="18"/>
              </w:rPr>
              <w:t xml:space="preserve"> 3223 language arts methods;engl2703 grammar;  all students have 2 comp courses in core; assessed at program entry at midpoint and when they begin student teaching</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Take 2 comp courses and are assessed; 3 writing intensive courses educ3123 ;educ3413; educ3523 reading and writing in the content areas; educ4263 classroom management </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Same as middle school</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English LA only - engl3503 advanced writing; engl3733 writing and culture; engl2703 modern </w:t>
            </w:r>
            <w:proofErr w:type="spellStart"/>
            <w:r w:rsidRPr="00CC6FE7">
              <w:rPr>
                <w:rFonts w:cs="Calibri"/>
                <w:color w:val="000000"/>
                <w:sz w:val="18"/>
                <w:szCs w:val="18"/>
              </w:rPr>
              <w:t>eng</w:t>
            </w:r>
            <w:proofErr w:type="spellEnd"/>
            <w:r w:rsidRPr="00CC6FE7">
              <w:rPr>
                <w:rFonts w:cs="Calibri"/>
                <w:color w:val="000000"/>
                <w:sz w:val="18"/>
                <w:szCs w:val="18"/>
              </w:rPr>
              <w:t xml:space="preserve"> grammar; engl3423 teaching of writing; can choose additional courses</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incorporated</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incorporated</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incorporated</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sz w:val="18"/>
                <w:szCs w:val="18"/>
              </w:rPr>
            </w:pPr>
          </w:p>
        </w:tc>
      </w:tr>
      <w:tr w:rsidR="00032E25" w:rsidRPr="00CC6FE7" w:rsidTr="00CC6FE7">
        <w:trPr>
          <w:cantSplit/>
        </w:trPr>
        <w:tc>
          <w:tcPr>
            <w:tcW w:w="1710" w:type="dxa"/>
          </w:tcPr>
          <w:p w:rsidR="00032E25" w:rsidRPr="00CC6FE7" w:rsidRDefault="00032E25" w:rsidP="00CC6FE7">
            <w:pPr>
              <w:spacing w:after="0" w:line="240" w:lineRule="auto"/>
              <w:rPr>
                <w:rFonts w:cs="Calibri"/>
                <w:sz w:val="18"/>
                <w:szCs w:val="18"/>
              </w:rPr>
            </w:pPr>
            <w:r w:rsidRPr="00CC6FE7">
              <w:rPr>
                <w:rFonts w:cs="Calibri"/>
                <w:bCs/>
                <w:color w:val="000000"/>
                <w:sz w:val="18"/>
                <w:szCs w:val="18"/>
              </w:rPr>
              <w:t>Boyce College</w:t>
            </w: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Al Hickey</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2 writing English 101 and English 102;  do writing assessment all the way; ed200 - introduction to teacher </w:t>
            </w:r>
            <w:proofErr w:type="spellStart"/>
            <w:r w:rsidRPr="00CC6FE7">
              <w:rPr>
                <w:rFonts w:cs="Calibri"/>
                <w:color w:val="000000"/>
                <w:sz w:val="18"/>
                <w:szCs w:val="18"/>
              </w:rPr>
              <w:t>ed</w:t>
            </w:r>
            <w:proofErr w:type="spellEnd"/>
            <w:r w:rsidRPr="00CC6FE7">
              <w:rPr>
                <w:rFonts w:cs="Calibri"/>
                <w:color w:val="000000"/>
                <w:sz w:val="18"/>
                <w:szCs w:val="18"/>
              </w:rPr>
              <w:t xml:space="preserve">; </w:t>
            </w:r>
            <w:proofErr w:type="spellStart"/>
            <w:r w:rsidRPr="00CC6FE7">
              <w:rPr>
                <w:rFonts w:cs="Calibri"/>
                <w:color w:val="000000"/>
                <w:sz w:val="18"/>
                <w:szCs w:val="18"/>
              </w:rPr>
              <w:t>eportfolio</w:t>
            </w:r>
            <w:proofErr w:type="spellEnd"/>
            <w:r w:rsidRPr="00CC6FE7">
              <w:rPr>
                <w:rFonts w:cs="Calibri"/>
                <w:color w:val="000000"/>
                <w:sz w:val="18"/>
                <w:szCs w:val="18"/>
              </w:rPr>
              <w:t xml:space="preserve"> has several items and an autobiographical sketch; interview</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9 (incorporated as in 1)</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College has a writing center.  If a candidate was referred to the writing center, must have a clearance before they can proceed.  (Boyce confuses teacher as writer with teacher as teacher of writing)</w:t>
            </w: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Morehead</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Dr. James Knoll</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Yes - a course in writing instruction and embedded in other courses</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Yes - a course in writing instruction and embedded in other courses</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In secondary English - 6 hours</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6 hours only in English only</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Making an effort to integrate across the curriculum</w:t>
            </w:r>
          </w:p>
          <w:p w:rsidR="00032E25" w:rsidRPr="00CC6FE7" w:rsidRDefault="00032E25" w:rsidP="00CC6FE7">
            <w:pPr>
              <w:spacing w:after="0" w:line="240" w:lineRule="auto"/>
              <w:rPr>
                <w:rFonts w:cs="Calibri"/>
                <w:sz w:val="18"/>
                <w:szCs w:val="18"/>
              </w:rPr>
            </w:pP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lastRenderedPageBreak/>
              <w:t>Transylvania University</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Angela Hurley</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Yes -literacy course</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Yes -literacy course</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Yes -literacy course</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4</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4</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4</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Process writing</w:t>
            </w:r>
          </w:p>
        </w:tc>
        <w:tc>
          <w:tcPr>
            <w:tcW w:w="1350" w:type="dxa"/>
          </w:tcPr>
          <w:p w:rsidR="00032E25" w:rsidRPr="00CC6FE7" w:rsidRDefault="00032E25" w:rsidP="00CC6FE7">
            <w:pPr>
              <w:spacing w:after="0" w:line="240" w:lineRule="auto"/>
              <w:rPr>
                <w:rFonts w:cs="Calibri"/>
                <w:color w:val="000000"/>
                <w:sz w:val="18"/>
                <w:szCs w:val="18"/>
              </w:rPr>
            </w:pPr>
            <w:proofErr w:type="gramStart"/>
            <w:r w:rsidRPr="00CC6FE7">
              <w:rPr>
                <w:rFonts w:cs="Calibri"/>
                <w:color w:val="000000"/>
                <w:sz w:val="18"/>
                <w:szCs w:val="18"/>
              </w:rPr>
              <w:t>gen</w:t>
            </w:r>
            <w:proofErr w:type="gramEnd"/>
            <w:r w:rsidRPr="00CC6FE7">
              <w:rPr>
                <w:rFonts w:cs="Calibri"/>
                <w:color w:val="000000"/>
                <w:sz w:val="18"/>
                <w:szCs w:val="18"/>
              </w:rPr>
              <w:t xml:space="preserve"> </w:t>
            </w:r>
            <w:proofErr w:type="spellStart"/>
            <w:r w:rsidRPr="00CC6FE7">
              <w:rPr>
                <w:rFonts w:cs="Calibri"/>
                <w:color w:val="000000"/>
                <w:sz w:val="18"/>
                <w:szCs w:val="18"/>
              </w:rPr>
              <w:t>ed</w:t>
            </w:r>
            <w:proofErr w:type="spellEnd"/>
            <w:r w:rsidRPr="00CC6FE7">
              <w:rPr>
                <w:rFonts w:cs="Calibri"/>
                <w:color w:val="000000"/>
                <w:sz w:val="18"/>
                <w:szCs w:val="18"/>
              </w:rPr>
              <w:t xml:space="preserve"> - all students must have 2 other writing intensive courses outside of the majors;  Great emphasis in gen </w:t>
            </w:r>
            <w:proofErr w:type="spellStart"/>
            <w:r w:rsidRPr="00CC6FE7">
              <w:rPr>
                <w:rFonts w:cs="Calibri"/>
                <w:color w:val="000000"/>
                <w:sz w:val="18"/>
                <w:szCs w:val="18"/>
              </w:rPr>
              <w:t>ed</w:t>
            </w:r>
            <w:proofErr w:type="spellEnd"/>
            <w:r w:rsidRPr="00CC6FE7">
              <w:rPr>
                <w:rFonts w:cs="Calibri"/>
                <w:color w:val="000000"/>
                <w:sz w:val="18"/>
                <w:szCs w:val="18"/>
              </w:rPr>
              <w:t xml:space="preserve"> and within </w:t>
            </w:r>
            <w:proofErr w:type="spellStart"/>
            <w:r w:rsidRPr="00CC6FE7">
              <w:rPr>
                <w:rFonts w:cs="Calibri"/>
                <w:color w:val="000000"/>
                <w:sz w:val="18"/>
                <w:szCs w:val="18"/>
              </w:rPr>
              <w:t>ed</w:t>
            </w:r>
            <w:proofErr w:type="spellEnd"/>
            <w:r w:rsidRPr="00CC6FE7">
              <w:rPr>
                <w:rFonts w:cs="Calibri"/>
                <w:color w:val="000000"/>
                <w:sz w:val="18"/>
                <w:szCs w:val="18"/>
              </w:rPr>
              <w:t xml:space="preserve"> program.  (I think this is an emphasis on the candidate’s skills as a writer)</w:t>
            </w:r>
          </w:p>
          <w:p w:rsidR="00032E25" w:rsidRPr="00CC6FE7" w:rsidRDefault="00032E25" w:rsidP="00CC6FE7">
            <w:pPr>
              <w:spacing w:after="0" w:line="240" w:lineRule="auto"/>
              <w:rPr>
                <w:rFonts w:cs="Calibri"/>
                <w:color w:val="000000"/>
                <w:sz w:val="18"/>
                <w:szCs w:val="18"/>
              </w:rPr>
            </w:pPr>
          </w:p>
          <w:p w:rsidR="00032E25" w:rsidRPr="00CC6FE7" w:rsidRDefault="00032E25" w:rsidP="00CC6FE7">
            <w:pPr>
              <w:spacing w:after="0" w:line="240" w:lineRule="auto"/>
              <w:rPr>
                <w:rFonts w:cs="Calibri"/>
                <w:sz w:val="18"/>
                <w:szCs w:val="18"/>
              </w:rPr>
            </w:pPr>
          </w:p>
        </w:tc>
      </w:tr>
      <w:tr w:rsidR="00032E25" w:rsidRPr="00CC6FE7" w:rsidTr="00CC6FE7">
        <w:trPr>
          <w:cantSplit/>
        </w:trPr>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lastRenderedPageBreak/>
              <w:t>Murray</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Renee </w:t>
            </w:r>
            <w:proofErr w:type="spellStart"/>
            <w:r w:rsidRPr="00CC6FE7">
              <w:rPr>
                <w:rFonts w:cs="Calibri"/>
                <w:color w:val="000000"/>
                <w:sz w:val="18"/>
                <w:szCs w:val="18"/>
              </w:rPr>
              <w:t>Campoy</w:t>
            </w:r>
            <w:proofErr w:type="spellEnd"/>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Part of reading and writing</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Language arts course; people who specialize in LA get another course</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Only English majors have a separate writing course</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 xml:space="preserve">Yes – HS </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6</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6</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6 (ELA only)</w:t>
            </w: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Purchase Area Writing Project</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Writing lab in library;  student teaching course is writing intensive; each program has a beginning and middle writing intensive class; English department has a </w:t>
            </w:r>
            <w:proofErr w:type="spellStart"/>
            <w:r w:rsidRPr="00CC6FE7">
              <w:rPr>
                <w:rFonts w:cs="Calibri"/>
                <w:color w:val="000000"/>
                <w:sz w:val="18"/>
                <w:szCs w:val="18"/>
              </w:rPr>
              <w:t>wholistic</w:t>
            </w:r>
            <w:proofErr w:type="spellEnd"/>
            <w:r w:rsidRPr="00CC6FE7">
              <w:rPr>
                <w:rFonts w:cs="Calibri"/>
                <w:color w:val="000000"/>
                <w:sz w:val="18"/>
                <w:szCs w:val="18"/>
              </w:rPr>
              <w:t xml:space="preserve"> writing scoring team;  you can buy their service;  education program scores teacher candidates' philosophy essays</w:t>
            </w:r>
          </w:p>
          <w:p w:rsidR="00032E25" w:rsidRPr="00CC6FE7" w:rsidRDefault="00032E25" w:rsidP="00CC6FE7">
            <w:pPr>
              <w:spacing w:after="0" w:line="240" w:lineRule="auto"/>
              <w:rPr>
                <w:rFonts w:cs="Calibri"/>
                <w:color w:val="000000"/>
                <w:sz w:val="18"/>
                <w:szCs w:val="18"/>
              </w:rPr>
            </w:pPr>
          </w:p>
          <w:p w:rsidR="00032E25" w:rsidRPr="00CC6FE7" w:rsidRDefault="00032E25" w:rsidP="00CC6FE7">
            <w:pPr>
              <w:spacing w:after="0" w:line="240" w:lineRule="auto"/>
              <w:rPr>
                <w:rFonts w:cs="Calibri"/>
                <w:sz w:val="18"/>
                <w:szCs w:val="18"/>
              </w:rPr>
            </w:pP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WKU</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Sherry Powers</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Not a specific writing course - but embedded in reading literacy 320 &amp;420</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Middle and secondary literacy 421</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Middle and secondary literacy 421</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sz w:val="18"/>
                <w:szCs w:val="18"/>
              </w:rPr>
            </w:pPr>
            <w:r w:rsidRPr="00CC6FE7">
              <w:rPr>
                <w:rFonts w:cs="Calibri"/>
                <w:color w:val="000000"/>
                <w:sz w:val="18"/>
                <w:szCs w:val="18"/>
              </w:rPr>
              <w:t>LA majors must take lit 421</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Work with English department; teach about writing process; program eclectic</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Literacy 199 (response to sb1) has a strong writing component</w:t>
            </w:r>
          </w:p>
          <w:p w:rsidR="00032E25" w:rsidRPr="00CC6FE7" w:rsidRDefault="00032E25" w:rsidP="00CC6FE7">
            <w:pPr>
              <w:spacing w:after="0" w:line="240" w:lineRule="auto"/>
              <w:rPr>
                <w:rFonts w:cs="Calibri"/>
                <w:sz w:val="18"/>
                <w:szCs w:val="18"/>
              </w:rPr>
            </w:pPr>
          </w:p>
        </w:tc>
      </w:tr>
      <w:tr w:rsidR="00032E25" w:rsidRPr="00CC6FE7" w:rsidTr="00CC6FE7">
        <w:trPr>
          <w:cantSplit/>
        </w:trPr>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lastRenderedPageBreak/>
              <w:t>NKU</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Sean Faulkner</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Methods course in reading and language arts</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Everyone takes a reading and writing in the content area; LA middle grades required to take a traditional grammar course</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No unless English, when they have a reading course and the typical writing courses for English teachers</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Methods courses for MS and HS language arts; 2 English methods courses; one course focuses more on writing than the other</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6</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6 (ELA only)</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English 291 (gen </w:t>
            </w:r>
            <w:proofErr w:type="spellStart"/>
            <w:r w:rsidRPr="00CC6FE7">
              <w:rPr>
                <w:rFonts w:cs="Calibri"/>
                <w:color w:val="000000"/>
                <w:sz w:val="18"/>
                <w:szCs w:val="18"/>
              </w:rPr>
              <w:t>ed</w:t>
            </w:r>
            <w:proofErr w:type="spellEnd"/>
            <w:r w:rsidRPr="00CC6FE7">
              <w:rPr>
                <w:rFonts w:cs="Calibri"/>
                <w:color w:val="000000"/>
                <w:sz w:val="18"/>
                <w:szCs w:val="18"/>
              </w:rPr>
              <w:t>) is required - advanced college writing</w:t>
            </w:r>
          </w:p>
          <w:p w:rsidR="00032E25" w:rsidRPr="00CC6FE7" w:rsidRDefault="00032E25" w:rsidP="00CC6FE7">
            <w:pPr>
              <w:spacing w:after="0" w:line="240" w:lineRule="auto"/>
              <w:rPr>
                <w:rFonts w:cs="Calibri"/>
                <w:sz w:val="18"/>
                <w:szCs w:val="18"/>
              </w:rPr>
            </w:pP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proofErr w:type="spellStart"/>
            <w:r w:rsidRPr="00CC6FE7">
              <w:rPr>
                <w:rFonts w:cs="Calibri"/>
                <w:color w:val="000000"/>
                <w:sz w:val="18"/>
                <w:szCs w:val="18"/>
              </w:rPr>
              <w:t>Campbellsvile</w:t>
            </w:r>
            <w:proofErr w:type="spellEnd"/>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Brenda </w:t>
            </w:r>
            <w:proofErr w:type="spellStart"/>
            <w:r w:rsidRPr="00CC6FE7">
              <w:rPr>
                <w:rFonts w:cs="Calibri"/>
                <w:color w:val="000000"/>
                <w:sz w:val="18"/>
                <w:szCs w:val="18"/>
              </w:rPr>
              <w:t>Priddy</w:t>
            </w:r>
            <w:proofErr w:type="spellEnd"/>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Reading and LA methods courses; but writing is interwoven into all methods courses</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Reading and LA methods courses; but writing is interwoven into all methods courses</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sz w:val="18"/>
                <w:szCs w:val="18"/>
              </w:rPr>
            </w:pPr>
            <w:r w:rsidRPr="00CC6FE7">
              <w:rPr>
                <w:rFonts w:cs="Calibri"/>
                <w:color w:val="000000"/>
                <w:sz w:val="18"/>
                <w:szCs w:val="18"/>
              </w:rPr>
              <w:t>Through methods course in content area</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6</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6</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Minimum of 3</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sz w:val="18"/>
                <w:szCs w:val="18"/>
              </w:rPr>
            </w:pPr>
            <w:r w:rsidRPr="00CC6FE7">
              <w:rPr>
                <w:rFonts w:cs="Calibri"/>
                <w:color w:val="000000"/>
                <w:sz w:val="18"/>
                <w:szCs w:val="18"/>
              </w:rPr>
              <w:t>Part of teacher leader MAT program - literacy strategies course open to students at all levels - ELE MS HS</w:t>
            </w: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Georgetown</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Yolanda Carter</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Specific writing course and a literacy course</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LA would take methods courses;  otherwise would take a writing-intensive middle school methods course</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LA would take methods courses;  otherwise would take a writing-intensive middle school methods course</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Writing course 3, literacy course 5; both have a field component</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sz w:val="18"/>
                <w:szCs w:val="18"/>
              </w:rPr>
            </w:pPr>
            <w:r w:rsidRPr="00CC6FE7">
              <w:rPr>
                <w:rFonts w:cs="Calibri"/>
                <w:color w:val="000000"/>
                <w:sz w:val="18"/>
                <w:szCs w:val="18"/>
              </w:rPr>
              <w:t>Depends on whether "an extension up or an extension down";  would have an additional methods class</w:t>
            </w:r>
          </w:p>
        </w:tc>
        <w:tc>
          <w:tcPr>
            <w:tcW w:w="1170" w:type="dxa"/>
          </w:tcPr>
          <w:p w:rsidR="00032E25" w:rsidRPr="00CC6FE7" w:rsidRDefault="00032E25" w:rsidP="00CC6FE7">
            <w:pPr>
              <w:spacing w:after="0" w:line="240" w:lineRule="auto"/>
              <w:rPr>
                <w:rFonts w:cs="Calibri"/>
                <w:sz w:val="18"/>
                <w:szCs w:val="18"/>
              </w:rPr>
            </w:pPr>
            <w:r w:rsidRPr="00CC6FE7">
              <w:rPr>
                <w:rFonts w:cs="Calibri"/>
                <w:color w:val="000000"/>
                <w:sz w:val="18"/>
                <w:szCs w:val="18"/>
              </w:rPr>
              <w:t>English LA most courses writing intensive - probably about 30</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gen </w:t>
            </w:r>
            <w:proofErr w:type="spellStart"/>
            <w:r w:rsidRPr="00CC6FE7">
              <w:rPr>
                <w:rFonts w:cs="Calibri"/>
                <w:color w:val="000000"/>
                <w:sz w:val="18"/>
                <w:szCs w:val="18"/>
              </w:rPr>
              <w:t>ed</w:t>
            </w:r>
            <w:proofErr w:type="spellEnd"/>
            <w:r w:rsidRPr="00CC6FE7">
              <w:rPr>
                <w:rFonts w:cs="Calibri"/>
                <w:color w:val="000000"/>
                <w:sz w:val="18"/>
                <w:szCs w:val="18"/>
              </w:rPr>
              <w:t xml:space="preserve"> requires that students have 2 writing intensive courses in core</w:t>
            </w:r>
          </w:p>
          <w:p w:rsidR="00032E25" w:rsidRPr="00CC6FE7" w:rsidRDefault="00032E25" w:rsidP="00CC6FE7">
            <w:pPr>
              <w:spacing w:after="0" w:line="240" w:lineRule="auto"/>
              <w:rPr>
                <w:rFonts w:cs="Calibri"/>
                <w:sz w:val="18"/>
                <w:szCs w:val="18"/>
              </w:rPr>
            </w:pP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Midway</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Charles Roberts</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Required course for ELA</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0</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0</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0</w:t>
            </w: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APA style</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sz w:val="18"/>
                <w:szCs w:val="18"/>
              </w:rPr>
            </w:pPr>
          </w:p>
        </w:tc>
      </w:tr>
      <w:tr w:rsidR="00032E25" w:rsidRPr="00CC6FE7" w:rsidTr="00CC6FE7">
        <w:trPr>
          <w:cantSplit/>
        </w:trPr>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lastRenderedPageBreak/>
              <w:t>UK</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Parker </w:t>
            </w:r>
            <w:proofErr w:type="spellStart"/>
            <w:r w:rsidRPr="00CC6FE7">
              <w:rPr>
                <w:rFonts w:cs="Calibri"/>
                <w:color w:val="000000"/>
                <w:sz w:val="18"/>
                <w:szCs w:val="18"/>
              </w:rPr>
              <w:t>Fawson</w:t>
            </w:r>
            <w:proofErr w:type="spellEnd"/>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Not a requirement but a LA methods course provides writing</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Yes</w:t>
            </w: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Yes  only English </w:t>
            </w:r>
            <w:proofErr w:type="spellStart"/>
            <w:r w:rsidRPr="00CC6FE7">
              <w:rPr>
                <w:rFonts w:cs="Calibri"/>
                <w:color w:val="000000"/>
                <w:sz w:val="18"/>
                <w:szCs w:val="18"/>
              </w:rPr>
              <w:t>ed</w:t>
            </w:r>
            <w:proofErr w:type="spellEnd"/>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Yes</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0</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 if ELA</w:t>
            </w: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Faculty member works with KWP</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sz w:val="18"/>
                <w:szCs w:val="18"/>
              </w:rPr>
            </w:pP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Mid Continent</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Paul Thompson</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Yes - 2 only in gen </w:t>
            </w:r>
            <w:proofErr w:type="spellStart"/>
            <w:r w:rsidRPr="00CC6FE7">
              <w:rPr>
                <w:rFonts w:cs="Calibri"/>
                <w:color w:val="000000"/>
                <w:sz w:val="18"/>
                <w:szCs w:val="18"/>
              </w:rPr>
              <w:t>ed</w:t>
            </w:r>
            <w:proofErr w:type="spellEnd"/>
            <w:r w:rsidRPr="00CC6FE7">
              <w:rPr>
                <w:rFonts w:cs="Calibri"/>
                <w:color w:val="000000"/>
                <w:sz w:val="18"/>
                <w:szCs w:val="18"/>
              </w:rPr>
              <w:t xml:space="preserve"> program;  integrated throughout methods courses</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6</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Added a second literacy course a year or two ago</w:t>
            </w:r>
          </w:p>
          <w:p w:rsidR="00032E25" w:rsidRPr="00CC6FE7" w:rsidRDefault="00032E25" w:rsidP="00CC6FE7">
            <w:pPr>
              <w:spacing w:after="0" w:line="240" w:lineRule="auto"/>
              <w:rPr>
                <w:rFonts w:cs="Calibri"/>
                <w:sz w:val="18"/>
                <w:szCs w:val="18"/>
              </w:rPr>
            </w:pP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KSU</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Beverly Downing</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Yes - eng285</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Not beyond general studies</w:t>
            </w: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English/la - several courses - 214 persuasive writing; 285 writing for teaching professionals; reading </w:t>
            </w:r>
            <w:proofErr w:type="spellStart"/>
            <w:r w:rsidRPr="00CC6FE7">
              <w:rPr>
                <w:rFonts w:cs="Calibri"/>
                <w:color w:val="000000"/>
                <w:sz w:val="18"/>
                <w:szCs w:val="18"/>
              </w:rPr>
              <w:t>abd</w:t>
            </w:r>
            <w:proofErr w:type="spellEnd"/>
            <w:r w:rsidRPr="00CC6FE7">
              <w:rPr>
                <w:rFonts w:cs="Calibri"/>
                <w:color w:val="000000"/>
                <w:sz w:val="18"/>
                <w:szCs w:val="18"/>
              </w:rPr>
              <w:t xml:space="preserve"> writing clinical practicum 483; electives</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NZ</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 + electives (ELA only)</w:t>
            </w:r>
          </w:p>
        </w:tc>
        <w:tc>
          <w:tcPr>
            <w:tcW w:w="1260" w:type="dxa"/>
          </w:tcPr>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sz w:val="18"/>
                <w:szCs w:val="18"/>
              </w:rPr>
            </w:pPr>
          </w:p>
        </w:tc>
      </w:tr>
      <w:tr w:rsidR="00032E25" w:rsidRPr="00CC6FE7" w:rsidTr="00CC6FE7">
        <w:trPr>
          <w:cantSplit/>
        </w:trPr>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lastRenderedPageBreak/>
              <w:t>U of L</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Ann Larson</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2 literacy courses; a writing course in gen </w:t>
            </w:r>
            <w:proofErr w:type="spellStart"/>
            <w:r w:rsidRPr="00CC6FE7">
              <w:rPr>
                <w:rFonts w:cs="Calibri"/>
                <w:color w:val="000000"/>
                <w:sz w:val="18"/>
                <w:szCs w:val="18"/>
              </w:rPr>
              <w:t>ed</w:t>
            </w:r>
            <w:proofErr w:type="spellEnd"/>
            <w:r w:rsidRPr="00CC6FE7">
              <w:rPr>
                <w:rFonts w:cs="Calibri"/>
                <w:color w:val="000000"/>
                <w:sz w:val="18"/>
                <w:szCs w:val="18"/>
              </w:rPr>
              <w:t xml:space="preserve"> both written and oral communication</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Course on reading and writing across the curriculum for all candidates; methods courses include a writing component; there are elective courses as well edtp420 </w:t>
            </w:r>
            <w:proofErr w:type="spellStart"/>
            <w:r w:rsidRPr="00CC6FE7">
              <w:rPr>
                <w:rFonts w:cs="Calibri"/>
                <w:color w:val="000000"/>
                <w:sz w:val="18"/>
                <w:szCs w:val="18"/>
              </w:rPr>
              <w:t>edpt</w:t>
            </w:r>
            <w:proofErr w:type="spellEnd"/>
            <w:r w:rsidRPr="00CC6FE7">
              <w:rPr>
                <w:rFonts w:cs="Calibri"/>
                <w:color w:val="000000"/>
                <w:sz w:val="18"/>
                <w:szCs w:val="18"/>
              </w:rPr>
              <w:t xml:space="preserve"> 620</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Course on reading and writing across the curriculum for all candidates; methods courses include a writing component; there are elective courses as well edtp420 </w:t>
            </w:r>
            <w:proofErr w:type="spellStart"/>
            <w:r w:rsidRPr="00CC6FE7">
              <w:rPr>
                <w:rFonts w:cs="Calibri"/>
                <w:color w:val="000000"/>
                <w:sz w:val="18"/>
                <w:szCs w:val="18"/>
              </w:rPr>
              <w:t>edpt</w:t>
            </w:r>
            <w:proofErr w:type="spellEnd"/>
            <w:r w:rsidRPr="00CC6FE7">
              <w:rPr>
                <w:rFonts w:cs="Calibri"/>
                <w:color w:val="000000"/>
                <w:sz w:val="18"/>
                <w:szCs w:val="18"/>
              </w:rPr>
              <w:t xml:space="preserve"> 620</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Additional course - must take another course in content area</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6</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KWP; KY writing portfolio;  common core standards; KCIS</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Try to incorporate assessments into components; use university-validated rubric; KTIP tasks and standards are embedded in methods courses</w:t>
            </w:r>
          </w:p>
          <w:p w:rsidR="00032E25" w:rsidRPr="00CC6FE7" w:rsidRDefault="00032E25" w:rsidP="00CC6FE7">
            <w:pPr>
              <w:spacing w:after="0" w:line="240" w:lineRule="auto"/>
              <w:rPr>
                <w:rFonts w:cs="Calibri"/>
                <w:color w:val="000000"/>
                <w:sz w:val="18"/>
                <w:szCs w:val="18"/>
              </w:rPr>
            </w:pPr>
          </w:p>
          <w:p w:rsidR="00032E25" w:rsidRPr="00CC6FE7" w:rsidRDefault="00032E25" w:rsidP="00CC6FE7">
            <w:pPr>
              <w:spacing w:after="0" w:line="240" w:lineRule="auto"/>
              <w:rPr>
                <w:rFonts w:cs="Calibri"/>
                <w:sz w:val="18"/>
                <w:szCs w:val="18"/>
              </w:rPr>
            </w:pP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St Catherine</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Jan Lantz</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Not per se - woven into the courses; writing emphasized in methods course</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0</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NA</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sz w:val="18"/>
                <w:szCs w:val="18"/>
              </w:rPr>
            </w:pPr>
            <w:r w:rsidRPr="00CC6FE7">
              <w:rPr>
                <w:rFonts w:cs="Calibri"/>
                <w:color w:val="000000"/>
                <w:sz w:val="18"/>
                <w:szCs w:val="18"/>
              </w:rPr>
              <w:t xml:space="preserve">As a department have been discussing the issues of reading and writing;  met last week with LA staff on the subject; on June 15th will have a </w:t>
            </w:r>
            <w:proofErr w:type="spellStart"/>
            <w:r w:rsidRPr="00CC6FE7">
              <w:rPr>
                <w:rFonts w:cs="Calibri"/>
                <w:color w:val="000000"/>
                <w:sz w:val="18"/>
                <w:szCs w:val="18"/>
              </w:rPr>
              <w:t>pd</w:t>
            </w:r>
            <w:proofErr w:type="spellEnd"/>
            <w:r w:rsidRPr="00CC6FE7">
              <w:rPr>
                <w:rFonts w:cs="Calibri"/>
                <w:color w:val="000000"/>
                <w:sz w:val="18"/>
                <w:szCs w:val="18"/>
              </w:rPr>
              <w:t xml:space="preserve"> with Washington Co HS and language arts staff</w:t>
            </w: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Berea</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Bobby Ann Starnes</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color w:val="000000"/>
                <w:sz w:val="18"/>
                <w:szCs w:val="18"/>
              </w:rPr>
              <w:t xml:space="preserve">Core only; eds150 intro to </w:t>
            </w:r>
            <w:proofErr w:type="spellStart"/>
            <w:r w:rsidRPr="00CC6FE7">
              <w:rPr>
                <w:rFonts w:cs="Calibri"/>
                <w:color w:val="000000"/>
                <w:sz w:val="18"/>
                <w:szCs w:val="18"/>
              </w:rPr>
              <w:t>ed</w:t>
            </w:r>
            <w:proofErr w:type="spellEnd"/>
            <w:r w:rsidRPr="00CC6FE7">
              <w:rPr>
                <w:rFonts w:cs="Calibri"/>
                <w:color w:val="000000"/>
                <w:sz w:val="18"/>
                <w:szCs w:val="18"/>
              </w:rPr>
              <w:t>; ed346 and 347 (literacy); 440 combined literacy and social studies</w:t>
            </w: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Same except for ed440</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Everybody takes ed150</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Same for everybody</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9 (literacy courses)</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9 (literacy courses)</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350" w:type="dxa"/>
          </w:tcPr>
          <w:p w:rsidR="00032E25" w:rsidRPr="00CC6FE7" w:rsidRDefault="00032E25" w:rsidP="00CC6FE7">
            <w:pPr>
              <w:spacing w:after="0" w:line="240" w:lineRule="auto"/>
              <w:rPr>
                <w:rFonts w:cs="Calibri"/>
                <w:sz w:val="18"/>
                <w:szCs w:val="18"/>
              </w:rPr>
            </w:pPr>
          </w:p>
        </w:tc>
      </w:tr>
      <w:tr w:rsidR="00032E25" w:rsidRPr="00CC6FE7" w:rsidTr="00CC6FE7">
        <w:trPr>
          <w:cantSplit/>
        </w:trPr>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lastRenderedPageBreak/>
              <w:t>Pikeville</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Shirley Nelson</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Yes; one course -</w:t>
            </w:r>
            <w:proofErr w:type="spellStart"/>
            <w:r w:rsidRPr="00CC6FE7">
              <w:rPr>
                <w:rFonts w:cs="Calibri"/>
                <w:color w:val="000000"/>
                <w:sz w:val="18"/>
                <w:szCs w:val="18"/>
              </w:rPr>
              <w:t>writingng</w:t>
            </w:r>
            <w:proofErr w:type="spellEnd"/>
            <w:r w:rsidRPr="00CC6FE7">
              <w:rPr>
                <w:rFonts w:cs="Calibri"/>
                <w:color w:val="000000"/>
                <w:sz w:val="18"/>
                <w:szCs w:val="18"/>
              </w:rPr>
              <w:t xml:space="preserve"> and grammar in the elementary school</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sz w:val="18"/>
                <w:szCs w:val="18"/>
              </w:rPr>
            </w:pPr>
            <w:r w:rsidRPr="00CC6FE7">
              <w:rPr>
                <w:rFonts w:cs="Calibri"/>
                <w:sz w:val="18"/>
                <w:szCs w:val="18"/>
              </w:rPr>
              <w:t>Yes</w:t>
            </w: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Teaching English in the HS</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Yes; English LA at HS level</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 (ELA only)</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Process writing</w:t>
            </w: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Have a reading and literacy course in the content areas for all candidates</w:t>
            </w:r>
          </w:p>
          <w:p w:rsidR="00032E25" w:rsidRPr="00CC6FE7" w:rsidRDefault="00032E25" w:rsidP="00CC6FE7">
            <w:pPr>
              <w:spacing w:after="0" w:line="240" w:lineRule="auto"/>
              <w:rPr>
                <w:rFonts w:cs="Calibri"/>
                <w:sz w:val="18"/>
                <w:szCs w:val="18"/>
              </w:rPr>
            </w:pP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Union</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Jason Reeves</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Yes; content literacy course has a writing component</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Yes; content literacy course has a writing component</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Yes; content literacy course has a writing component</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Yes; methods course for la</w:t>
            </w:r>
          </w:p>
          <w:p w:rsidR="00032E25" w:rsidRPr="00CC6FE7" w:rsidRDefault="00032E25" w:rsidP="00CC6FE7">
            <w:pPr>
              <w:spacing w:after="0" w:line="240" w:lineRule="auto"/>
              <w:rPr>
                <w:rFonts w:cs="Calibri"/>
                <w:sz w:val="18"/>
                <w:szCs w:val="18"/>
              </w:rPr>
            </w:pP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Depends on instructor</w:t>
            </w:r>
          </w:p>
        </w:tc>
        <w:tc>
          <w:tcPr>
            <w:tcW w:w="1350" w:type="dxa"/>
          </w:tcPr>
          <w:p w:rsidR="00032E25" w:rsidRPr="00CC6FE7" w:rsidRDefault="00032E25" w:rsidP="00CC6FE7">
            <w:pPr>
              <w:spacing w:after="0" w:line="240" w:lineRule="auto"/>
              <w:rPr>
                <w:rFonts w:cs="Calibri"/>
                <w:sz w:val="18"/>
                <w:szCs w:val="18"/>
              </w:rPr>
            </w:pPr>
          </w:p>
        </w:tc>
      </w:tr>
      <w:tr w:rsidR="00032E25" w:rsidRPr="00CC6FE7" w:rsidTr="00CC6FE7">
        <w:tc>
          <w:tcPr>
            <w:tcW w:w="171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Asbury</w:t>
            </w:r>
          </w:p>
          <w:p w:rsidR="00032E25" w:rsidRPr="00CC6FE7" w:rsidRDefault="00032E25" w:rsidP="00CC6FE7">
            <w:pPr>
              <w:spacing w:after="0" w:line="240" w:lineRule="auto"/>
              <w:rPr>
                <w:rFonts w:cs="Calibri"/>
                <w:sz w:val="18"/>
                <w:szCs w:val="18"/>
              </w:rPr>
            </w:pPr>
          </w:p>
        </w:tc>
        <w:tc>
          <w:tcPr>
            <w:tcW w:w="1440" w:type="dxa"/>
          </w:tcPr>
          <w:p w:rsidR="00032E25" w:rsidRPr="00CC6FE7" w:rsidRDefault="00032E25" w:rsidP="00CC6FE7">
            <w:pPr>
              <w:spacing w:after="0" w:line="240" w:lineRule="auto"/>
              <w:rPr>
                <w:rFonts w:cs="Calibri"/>
                <w:sz w:val="18"/>
                <w:szCs w:val="18"/>
              </w:rPr>
            </w:pPr>
            <w:r w:rsidRPr="00CC6FE7">
              <w:rPr>
                <w:rFonts w:cs="Calibri"/>
                <w:sz w:val="18"/>
                <w:szCs w:val="18"/>
              </w:rPr>
              <w:t>Verna Lowe</w:t>
            </w:r>
          </w:p>
        </w:tc>
        <w:tc>
          <w:tcPr>
            <w:tcW w:w="126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Literacy bundle - teaching reading course, language arts course - grammar and composition course - children's lit - assessment course - plus 1 hour 301 methods clinical course</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If English will have had a teaching writing MS course - a reading and writing across the curriculum course for all candidates </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Same as MS, but in English have 2 more writing courses</w:t>
            </w:r>
          </w:p>
          <w:p w:rsidR="00032E25" w:rsidRPr="00CC6FE7" w:rsidRDefault="00032E25" w:rsidP="00CC6FE7">
            <w:pPr>
              <w:spacing w:after="0" w:line="240" w:lineRule="auto"/>
              <w:rPr>
                <w:rFonts w:cs="Calibri"/>
                <w:sz w:val="18"/>
                <w:szCs w:val="18"/>
              </w:rPr>
            </w:pP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No</w:t>
            </w:r>
          </w:p>
        </w:tc>
        <w:tc>
          <w:tcPr>
            <w:tcW w:w="1260" w:type="dxa"/>
          </w:tcPr>
          <w:p w:rsidR="00032E25" w:rsidRPr="00CC6FE7" w:rsidRDefault="00032E25" w:rsidP="00CC6FE7">
            <w:pPr>
              <w:spacing w:after="0" w:line="240" w:lineRule="auto"/>
              <w:rPr>
                <w:rFonts w:cs="Calibri"/>
                <w:sz w:val="18"/>
                <w:szCs w:val="18"/>
              </w:rPr>
            </w:pPr>
            <w:r w:rsidRPr="00CC6FE7">
              <w:rPr>
                <w:rFonts w:cs="Calibri"/>
                <w:sz w:val="18"/>
                <w:szCs w:val="18"/>
              </w:rPr>
              <w:t>11</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6</w:t>
            </w:r>
          </w:p>
        </w:tc>
        <w:tc>
          <w:tcPr>
            <w:tcW w:w="1170" w:type="dxa"/>
          </w:tcPr>
          <w:p w:rsidR="00032E25" w:rsidRPr="00CC6FE7" w:rsidRDefault="00032E25" w:rsidP="00CC6FE7">
            <w:pPr>
              <w:spacing w:after="0" w:line="240" w:lineRule="auto"/>
              <w:rPr>
                <w:rFonts w:cs="Calibri"/>
                <w:sz w:val="18"/>
                <w:szCs w:val="18"/>
              </w:rPr>
            </w:pPr>
            <w:r w:rsidRPr="00CC6FE7">
              <w:rPr>
                <w:rFonts w:cs="Calibri"/>
                <w:sz w:val="18"/>
                <w:szCs w:val="18"/>
              </w:rPr>
              <w:t>3/11</w:t>
            </w:r>
          </w:p>
        </w:tc>
        <w:tc>
          <w:tcPr>
            <w:tcW w:w="1260" w:type="dxa"/>
          </w:tcPr>
          <w:p w:rsidR="00032E25" w:rsidRPr="00CC6FE7" w:rsidRDefault="00032E25" w:rsidP="00CC6FE7">
            <w:pPr>
              <w:spacing w:after="0" w:line="240" w:lineRule="auto"/>
              <w:rPr>
                <w:rFonts w:cs="Calibri"/>
                <w:bCs/>
                <w:color w:val="000000"/>
                <w:sz w:val="18"/>
                <w:szCs w:val="18"/>
              </w:rPr>
            </w:pPr>
            <w:r w:rsidRPr="00CC6FE7">
              <w:rPr>
                <w:rFonts w:cs="Calibri"/>
                <w:bCs/>
                <w:color w:val="000000"/>
                <w:sz w:val="18"/>
                <w:szCs w:val="18"/>
              </w:rPr>
              <w:t>Aligned with KDE standards</w:t>
            </w:r>
          </w:p>
          <w:p w:rsidR="00032E25" w:rsidRPr="00CC6FE7" w:rsidRDefault="00032E25" w:rsidP="00CC6FE7">
            <w:pPr>
              <w:spacing w:after="0" w:line="240" w:lineRule="auto"/>
              <w:rPr>
                <w:rFonts w:cs="Calibri"/>
                <w:sz w:val="18"/>
                <w:szCs w:val="18"/>
              </w:rPr>
            </w:pPr>
          </w:p>
        </w:tc>
        <w:tc>
          <w:tcPr>
            <w:tcW w:w="1350" w:type="dxa"/>
          </w:tcPr>
          <w:p w:rsidR="00032E25" w:rsidRPr="00CC6FE7" w:rsidRDefault="00032E25" w:rsidP="00CC6FE7">
            <w:pPr>
              <w:spacing w:after="0" w:line="240" w:lineRule="auto"/>
              <w:rPr>
                <w:rFonts w:cs="Calibri"/>
                <w:color w:val="000000"/>
                <w:sz w:val="18"/>
                <w:szCs w:val="18"/>
              </w:rPr>
            </w:pPr>
            <w:r w:rsidRPr="00CC6FE7">
              <w:rPr>
                <w:rFonts w:cs="Calibri"/>
                <w:color w:val="000000"/>
                <w:sz w:val="18"/>
                <w:szCs w:val="18"/>
              </w:rPr>
              <w:t xml:space="preserve">Interested in how students perceive their training;  non English candidates have resistance;  reading and writing course for alternative MAT candidates;  couple of literacy courses in teacher leader program;  all grad programs include a literacy course;  principal program has a course on KY academic standards; literacy specialist </w:t>
            </w:r>
            <w:r w:rsidRPr="00CC6FE7">
              <w:rPr>
                <w:rFonts w:cs="Calibri"/>
                <w:color w:val="000000"/>
                <w:sz w:val="18"/>
                <w:szCs w:val="18"/>
              </w:rPr>
              <w:lastRenderedPageBreak/>
              <w:t>program;  do a curriculum alignment every three years</w:t>
            </w:r>
          </w:p>
          <w:p w:rsidR="00032E25" w:rsidRPr="00CC6FE7" w:rsidRDefault="00032E25" w:rsidP="00CC6FE7">
            <w:pPr>
              <w:spacing w:after="0" w:line="240" w:lineRule="auto"/>
              <w:rPr>
                <w:rFonts w:cs="Calibri"/>
                <w:sz w:val="18"/>
                <w:szCs w:val="18"/>
              </w:rPr>
            </w:pPr>
          </w:p>
        </w:tc>
      </w:tr>
    </w:tbl>
    <w:p w:rsidR="00032E25" w:rsidRDefault="00032E25" w:rsidP="00591598"/>
    <w:p w:rsidR="00032E25" w:rsidRDefault="00032E25" w:rsidP="00B84731">
      <w:pPr>
        <w:ind w:firstLine="720"/>
        <w:jc w:val="both"/>
      </w:pPr>
    </w:p>
    <w:p w:rsidR="00032E25" w:rsidRDefault="00032E25" w:rsidP="00B84731"/>
    <w:p w:rsidR="00032E25" w:rsidRDefault="00032E25" w:rsidP="0048202A">
      <w:pPr>
        <w:spacing w:after="0"/>
        <w:jc w:val="both"/>
      </w:pPr>
    </w:p>
    <w:p w:rsidR="00032E25" w:rsidRDefault="00032E25">
      <w:r>
        <w:br w:type="page"/>
      </w:r>
    </w:p>
    <w:p w:rsidR="00032E25" w:rsidRDefault="00032E25" w:rsidP="00F83E9A">
      <w:pPr>
        <w:autoSpaceDE w:val="0"/>
        <w:autoSpaceDN w:val="0"/>
        <w:adjustRightInd w:val="0"/>
        <w:spacing w:after="0" w:line="240" w:lineRule="auto"/>
        <w:jc w:val="center"/>
        <w:sectPr w:rsidR="00032E25" w:rsidSect="00591598">
          <w:pgSz w:w="15840" w:h="12240" w:orient="landscape"/>
          <w:pgMar w:top="1440" w:right="1440" w:bottom="1440" w:left="1440" w:header="720" w:footer="720" w:gutter="0"/>
          <w:cols w:space="720"/>
          <w:docGrid w:linePitch="360"/>
        </w:sectPr>
      </w:pPr>
    </w:p>
    <w:p w:rsidR="00032E25" w:rsidRPr="00D40C7A" w:rsidRDefault="00032E25" w:rsidP="00D40C7A">
      <w:pPr>
        <w:spacing w:after="0"/>
        <w:jc w:val="center"/>
        <w:rPr>
          <w:u w:val="single"/>
        </w:rPr>
      </w:pPr>
      <w:r>
        <w:lastRenderedPageBreak/>
        <w:br w:type="page"/>
      </w:r>
      <w:r w:rsidRPr="00D40C7A">
        <w:rPr>
          <w:u w:val="single"/>
        </w:rPr>
        <w:lastRenderedPageBreak/>
        <w:t>Section 5</w:t>
      </w:r>
    </w:p>
    <w:p w:rsidR="00032E25" w:rsidRDefault="00032E25" w:rsidP="00D40C7A">
      <w:pPr>
        <w:spacing w:after="0"/>
        <w:jc w:val="center"/>
        <w:rPr>
          <w:u w:val="single"/>
        </w:rPr>
      </w:pPr>
      <w:r w:rsidRPr="00D40C7A">
        <w:rPr>
          <w:u w:val="single"/>
        </w:rPr>
        <w:t>Discussion</w:t>
      </w:r>
    </w:p>
    <w:p w:rsidR="00032E25" w:rsidRDefault="00032E25" w:rsidP="00D40C7A">
      <w:pPr>
        <w:spacing w:after="0"/>
        <w:jc w:val="center"/>
        <w:rPr>
          <w:u w:val="single"/>
        </w:rPr>
      </w:pPr>
    </w:p>
    <w:p w:rsidR="00032E25" w:rsidRDefault="00032E25" w:rsidP="00D40C7A">
      <w:pPr>
        <w:spacing w:after="0"/>
        <w:ind w:firstLine="720"/>
        <w:jc w:val="both"/>
      </w:pPr>
      <w:r w:rsidRPr="00D40C7A">
        <w:t xml:space="preserve">The </w:t>
      </w:r>
      <w:r>
        <w:t xml:space="preserve">emphasis in much of contemporary education is on reading and mathematics, which are necessary prerequisites to success in all other disciplines.  This is appropriate, but we argue here that once a minimum competency has been achieved in these two subjects, writing should be viewed as a critical academic skill for all children in the public schools.  Writing is </w:t>
      </w:r>
      <w:proofErr w:type="gramStart"/>
      <w:r>
        <w:t>a</w:t>
      </w:r>
      <w:proofErr w:type="gramEnd"/>
      <w:r>
        <w:t xml:space="preserve"> essential to success in postsecondary education and employment, and the development of writing skill is associated with thinking.  To the extent that writing instruction is enhanced, children are more likely to succeed in other areas.  It is clear that writing instruction cannot be limited to instruction in academic English, and it is also clear that it is not sufficient to expect all essential forms of writing to be taught in language arts or English classes.  All teachers should be involved at least to some extent in the teaching of writing.</w:t>
      </w:r>
    </w:p>
    <w:p w:rsidR="00032E25" w:rsidRDefault="00032E25" w:rsidP="00D40C7A">
      <w:pPr>
        <w:spacing w:after="0"/>
        <w:ind w:firstLine="720"/>
        <w:jc w:val="both"/>
      </w:pPr>
      <w:r>
        <w:t>It is clear from both our survey of language arts teachers and from our survey of teacher preparation programs that some additional work is needed to improve writing instruction in Kentucky public schools.  Although we found that particular practices were more likely to be used by teachers who were judged more effective by the empirical study, these results must be viewed with some caution.  This is a one-time cross-sectional study using self-reports of teacher practices, which may not be as reliable as we would wish.  Additionally, because the models using school effects were not very different from those using teacher effects, it may be that a substantial part of the effects measured by the empirical study were due as much to schools as individual; teachers.</w:t>
      </w:r>
    </w:p>
    <w:p w:rsidR="00032E25" w:rsidRDefault="00032E25" w:rsidP="00D40C7A">
      <w:pPr>
        <w:spacing w:after="0"/>
        <w:ind w:firstLine="720"/>
        <w:jc w:val="both"/>
      </w:pPr>
      <w:r>
        <w:t>We would be hesitant to suggest that the particular practices associated with more effective teachers should be emphasized; rather, we would suggest that an implications to be drawn from the results is that effective teachers of writing (or perhaps the writing programs of the schools where they are employed) might use different practices than less effective teachers (or schools).  What specific practices might be most useful will require additional study.</w:t>
      </w:r>
    </w:p>
    <w:p w:rsidR="00032E25" w:rsidRDefault="00032E25" w:rsidP="00D40C7A">
      <w:pPr>
        <w:spacing w:after="0"/>
        <w:ind w:firstLine="720"/>
        <w:jc w:val="both"/>
      </w:pPr>
      <w:r>
        <w:t xml:space="preserve">What does seem clear from the results of the teacher survey is that writing across the curriculum is an important issue, and that improvement in this area needs to occur in numerous places across the state.  The most common complaint of our teacher respondents was that content-area teachers did not take responsibility for assisting in writing instruction, and whether the significant effects of practices were for teachers or </w:t>
      </w:r>
      <w:proofErr w:type="gramStart"/>
      <w:r>
        <w:t>schools,</w:t>
      </w:r>
      <w:proofErr w:type="gramEnd"/>
      <w:r>
        <w:t xml:space="preserve"> collaboration with content-area teachers was one of the practices that distinguished between effective and less effective teachers.  </w:t>
      </w:r>
    </w:p>
    <w:p w:rsidR="00032E25" w:rsidRDefault="00032E25" w:rsidP="00D40C7A">
      <w:pPr>
        <w:spacing w:after="0"/>
        <w:ind w:firstLine="720"/>
        <w:jc w:val="both"/>
      </w:pPr>
      <w:r>
        <w:t>The institutional survey revealed a pattern of uneven development of writing instructional training among the 25 institutions surveyed.  A few have excellent programs that emphasize training in writing instruction for all teacher candidates at all levels;  most emphasize writing instruction only for some levels or some teachers;  and a few seem to have no well-developed program.  In most cases training in writing instruction is incorporated either into language arts methods courses or literacy courses</w:t>
      </w:r>
      <w:proofErr w:type="gramStart"/>
      <w:r>
        <w:t>;  it</w:t>
      </w:r>
      <w:proofErr w:type="gramEnd"/>
      <w:r>
        <w:t xml:space="preserve"> is unknown what proportion of the time in these courses is devoted to writing, or what the content of writing-related instruction might be.  An additional problem is that some institutions seem to not clearly distinguish between teacher candidates’ skills as writers and their skills as teachers of writing.</w:t>
      </w:r>
    </w:p>
    <w:p w:rsidR="00032E25" w:rsidRDefault="00032E25" w:rsidP="00D40C7A">
      <w:pPr>
        <w:spacing w:after="0"/>
        <w:ind w:firstLine="720"/>
        <w:jc w:val="both"/>
      </w:pPr>
      <w:r>
        <w:t xml:space="preserve">One result about the effective teachers does bear consideration: more effective teachers of writing were more likely to have participated in programs of the National Writing Project.  NWP activities were highly rated by both the teacher respondents and the institutional respondents, and it </w:t>
      </w:r>
      <w:r>
        <w:lastRenderedPageBreak/>
        <w:t>seems clear that participation in these activities may be the single most attractive mechanism for improving the quality of writing instruction, both for teacher candidates and for teachers already in the classroom.  The number of training slots in NWP activities in Kentucky is quite limited (Woods 2012), and some thought needs to be given to how to make these programs more available.  Certainly, more preparation programs could ally themselves with NWP organizations than is now the case.</w:t>
      </w:r>
    </w:p>
    <w:p w:rsidR="00032E25" w:rsidRDefault="00032E25" w:rsidP="00D40C7A">
      <w:pPr>
        <w:spacing w:after="0"/>
        <w:ind w:firstLine="720"/>
        <w:jc w:val="both"/>
      </w:pPr>
      <w:r>
        <w:t>A major concern of EPSB is that recommendations for improvements in teacher training programs should not significantly burden preparation programs by establishing requirements that would be difficult to fit into an existing 120 credit hour undergraduate program.  This implies that improvements in writing instruction training must involve a change in emphasis where appropriate rather than the establishment of additional curricular elements.</w:t>
      </w:r>
    </w:p>
    <w:p w:rsidR="00032E25" w:rsidRPr="00D40C7A" w:rsidRDefault="00032E25" w:rsidP="00D40C7A">
      <w:pPr>
        <w:spacing w:after="0"/>
        <w:ind w:firstLine="720"/>
        <w:jc w:val="both"/>
      </w:pPr>
    </w:p>
    <w:p w:rsidR="00032E25" w:rsidRDefault="00032E25"/>
    <w:p w:rsidR="00032E25" w:rsidRDefault="00032E25">
      <w:pPr>
        <w:rPr>
          <w:u w:val="single"/>
        </w:rPr>
      </w:pPr>
      <w:r>
        <w:rPr>
          <w:u w:val="single"/>
        </w:rPr>
        <w:br w:type="page"/>
      </w:r>
    </w:p>
    <w:p w:rsidR="00032E25" w:rsidRPr="00D40C7A" w:rsidRDefault="00032E25" w:rsidP="00F83E9A">
      <w:pPr>
        <w:autoSpaceDE w:val="0"/>
        <w:autoSpaceDN w:val="0"/>
        <w:adjustRightInd w:val="0"/>
        <w:spacing w:after="0" w:line="240" w:lineRule="auto"/>
        <w:jc w:val="center"/>
        <w:rPr>
          <w:u w:val="single"/>
        </w:rPr>
      </w:pPr>
      <w:r w:rsidRPr="00D40C7A">
        <w:rPr>
          <w:u w:val="single"/>
        </w:rPr>
        <w:t>References</w:t>
      </w:r>
    </w:p>
    <w:p w:rsidR="00032E25" w:rsidRDefault="00032E25" w:rsidP="00F83E9A">
      <w:pPr>
        <w:autoSpaceDE w:val="0"/>
        <w:autoSpaceDN w:val="0"/>
        <w:adjustRightInd w:val="0"/>
        <w:spacing w:after="0" w:line="240" w:lineRule="auto"/>
      </w:pPr>
    </w:p>
    <w:p w:rsidR="00032E25" w:rsidRPr="00A81E2E" w:rsidRDefault="00032E25" w:rsidP="00B10A05">
      <w:pPr>
        <w:autoSpaceDE w:val="0"/>
        <w:autoSpaceDN w:val="0"/>
        <w:adjustRightInd w:val="0"/>
        <w:spacing w:after="0" w:line="240" w:lineRule="auto"/>
        <w:jc w:val="both"/>
        <w:rPr>
          <w:rFonts w:cs="Calibri"/>
        </w:rPr>
      </w:pPr>
      <w:proofErr w:type="spellStart"/>
      <w:proofErr w:type="gramStart"/>
      <w:r>
        <w:t>Altemeier</w:t>
      </w:r>
      <w:proofErr w:type="spellEnd"/>
      <w:r>
        <w:t xml:space="preserve">, L Jones, J, Abbott, R, &amp; </w:t>
      </w:r>
      <w:proofErr w:type="spellStart"/>
      <w:r>
        <w:t>Berninger</w:t>
      </w:r>
      <w:proofErr w:type="spellEnd"/>
      <w:r>
        <w:t>, V (2006).</w:t>
      </w:r>
      <w:proofErr w:type="gramEnd"/>
      <w:r w:rsidRPr="00A81E2E">
        <w:rPr>
          <w:rFonts w:cs="Calibri"/>
        </w:rPr>
        <w:t xml:space="preserve"> Executive Functions in Becoming Writing Readers and Reading Writers: Note Taking and Report Writing in Third</w:t>
      </w:r>
      <w:r>
        <w:rPr>
          <w:rFonts w:cs="Calibri"/>
        </w:rPr>
        <w:t xml:space="preserve"> </w:t>
      </w:r>
      <w:r w:rsidRPr="00A81E2E">
        <w:rPr>
          <w:rFonts w:cs="Calibri"/>
        </w:rPr>
        <w:t>and Fifth Graders.  Developmental Neur</w:t>
      </w:r>
      <w:r>
        <w:rPr>
          <w:rFonts w:cs="Calibri"/>
        </w:rPr>
        <w:t>opsychology, 29(1), 161–173</w:t>
      </w:r>
      <w:r w:rsidRPr="00A81E2E">
        <w:rPr>
          <w:rFonts w:cs="Calibri"/>
        </w:rPr>
        <w:t>.</w:t>
      </w:r>
    </w:p>
    <w:p w:rsidR="00032E25" w:rsidRDefault="00032E25" w:rsidP="00B10A05">
      <w:pPr>
        <w:spacing w:after="0"/>
        <w:jc w:val="both"/>
      </w:pPr>
    </w:p>
    <w:p w:rsidR="00032E25" w:rsidRPr="00C53137" w:rsidRDefault="00032E25" w:rsidP="00B10A05">
      <w:pPr>
        <w:pStyle w:val="Default"/>
        <w:jc w:val="both"/>
        <w:rPr>
          <w:rFonts w:ascii="Calibri" w:hAnsi="Calibri" w:cs="Calibri"/>
          <w:sz w:val="22"/>
          <w:szCs w:val="22"/>
        </w:rPr>
      </w:pPr>
      <w:proofErr w:type="gramStart"/>
      <w:r w:rsidRPr="00C16B8C">
        <w:rPr>
          <w:rFonts w:ascii="Calibri" w:hAnsi="Calibri" w:cs="Calibri"/>
          <w:sz w:val="22"/>
          <w:szCs w:val="22"/>
        </w:rPr>
        <w:t xml:space="preserve">Andrews, R, </w:t>
      </w:r>
      <w:proofErr w:type="spellStart"/>
      <w:r w:rsidRPr="00C16B8C">
        <w:rPr>
          <w:rFonts w:ascii="Calibri" w:hAnsi="Calibri" w:cs="Calibri"/>
          <w:sz w:val="22"/>
          <w:szCs w:val="22"/>
        </w:rPr>
        <w:t>Torgerson</w:t>
      </w:r>
      <w:proofErr w:type="spellEnd"/>
      <w:r w:rsidRPr="00C16B8C">
        <w:rPr>
          <w:rFonts w:ascii="Calibri" w:hAnsi="Calibri" w:cs="Calibri"/>
          <w:sz w:val="22"/>
          <w:szCs w:val="22"/>
        </w:rPr>
        <w:t xml:space="preserve">, C, </w:t>
      </w:r>
      <w:proofErr w:type="spellStart"/>
      <w:r w:rsidRPr="00C16B8C">
        <w:rPr>
          <w:rFonts w:ascii="Calibri" w:hAnsi="Calibri" w:cs="Calibri"/>
          <w:sz w:val="22"/>
          <w:szCs w:val="22"/>
        </w:rPr>
        <w:t>Beverton</w:t>
      </w:r>
      <w:proofErr w:type="spellEnd"/>
      <w:r w:rsidRPr="00C16B8C">
        <w:rPr>
          <w:rFonts w:ascii="Calibri" w:hAnsi="Calibri" w:cs="Calibri"/>
          <w:sz w:val="22"/>
          <w:szCs w:val="22"/>
        </w:rPr>
        <w:t>, S, Freeman, A, Locke, T, Low, G, Robinson, A, &amp; Zhu, D</w:t>
      </w:r>
      <w:r>
        <w:rPr>
          <w:rFonts w:ascii="Calibri" w:hAnsi="Calibri" w:cs="Calibri"/>
          <w:sz w:val="22"/>
          <w:szCs w:val="22"/>
        </w:rPr>
        <w:t xml:space="preserve"> (2006).</w:t>
      </w:r>
      <w:proofErr w:type="gramEnd"/>
      <w:r>
        <w:rPr>
          <w:rFonts w:ascii="Calibri" w:hAnsi="Calibri" w:cs="Calibri"/>
          <w:sz w:val="22"/>
          <w:szCs w:val="22"/>
        </w:rPr>
        <w:t xml:space="preserve"> </w:t>
      </w:r>
      <w:r w:rsidRPr="00C53137">
        <w:rPr>
          <w:rFonts w:ascii="Calibri" w:hAnsi="Calibri" w:cs="Calibri"/>
          <w:sz w:val="22"/>
          <w:szCs w:val="22"/>
        </w:rPr>
        <w:t xml:space="preserve"> </w:t>
      </w:r>
      <w:proofErr w:type="gramStart"/>
      <w:r w:rsidRPr="00C53137">
        <w:rPr>
          <w:rFonts w:ascii="Calibri" w:hAnsi="Calibri" w:cs="Calibri"/>
          <w:sz w:val="22"/>
          <w:szCs w:val="22"/>
        </w:rPr>
        <w:t>The Effect of Grammar Teaching on Writing Development.</w:t>
      </w:r>
      <w:proofErr w:type="gramEnd"/>
      <w:r w:rsidRPr="00C53137">
        <w:rPr>
          <w:rFonts w:ascii="Calibri" w:hAnsi="Calibri" w:cs="Calibri"/>
          <w:sz w:val="22"/>
          <w:szCs w:val="22"/>
        </w:rPr>
        <w:t xml:space="preserve">   British Educational Research Journal, 32</w:t>
      </w:r>
      <w:r>
        <w:rPr>
          <w:rFonts w:ascii="Calibri" w:hAnsi="Calibri" w:cs="Calibri"/>
          <w:sz w:val="22"/>
          <w:szCs w:val="22"/>
        </w:rPr>
        <w:t>(</w:t>
      </w:r>
      <w:r w:rsidRPr="00C53137">
        <w:rPr>
          <w:rFonts w:ascii="Calibri" w:hAnsi="Calibri" w:cs="Calibri"/>
          <w:sz w:val="22"/>
          <w:szCs w:val="22"/>
        </w:rPr>
        <w:t>1</w:t>
      </w:r>
      <w:r>
        <w:rPr>
          <w:rFonts w:ascii="Calibri" w:hAnsi="Calibri" w:cs="Calibri"/>
          <w:sz w:val="22"/>
          <w:szCs w:val="22"/>
        </w:rPr>
        <w:t>):</w:t>
      </w:r>
      <w:r w:rsidRPr="00C53137">
        <w:rPr>
          <w:rFonts w:ascii="Calibri" w:hAnsi="Calibri" w:cs="Calibri"/>
          <w:sz w:val="22"/>
          <w:szCs w:val="22"/>
        </w:rPr>
        <w:t xml:space="preserve"> 39-55</w:t>
      </w:r>
      <w:r>
        <w:rPr>
          <w:rFonts w:ascii="Calibri" w:hAnsi="Calibri" w:cs="Calibri"/>
          <w:sz w:val="22"/>
          <w:szCs w:val="22"/>
        </w:rPr>
        <w:t>, 2006.</w:t>
      </w:r>
    </w:p>
    <w:p w:rsidR="00032E25" w:rsidRDefault="00032E25" w:rsidP="00B10A05">
      <w:pPr>
        <w:spacing w:after="0"/>
        <w:jc w:val="both"/>
      </w:pPr>
    </w:p>
    <w:p w:rsidR="00032E25" w:rsidRPr="004138E7" w:rsidRDefault="00032E25" w:rsidP="00505A7C">
      <w:pPr>
        <w:autoSpaceDE w:val="0"/>
        <w:autoSpaceDN w:val="0"/>
        <w:adjustRightInd w:val="0"/>
        <w:spacing w:after="0" w:line="240" w:lineRule="auto"/>
        <w:rPr>
          <w:bCs/>
        </w:rPr>
      </w:pPr>
      <w:r w:rsidRPr="004138E7">
        <w:t>Baker</w:t>
      </w:r>
      <w:r>
        <w:t xml:space="preserve"> E</w:t>
      </w:r>
      <w:r w:rsidRPr="004138E7">
        <w:t>, Barton</w:t>
      </w:r>
      <w:r>
        <w:t xml:space="preserve"> P</w:t>
      </w:r>
      <w:r w:rsidRPr="004138E7">
        <w:t>, Darling-Hammond</w:t>
      </w:r>
      <w:r>
        <w:t xml:space="preserve"> L</w:t>
      </w:r>
      <w:r w:rsidRPr="004138E7">
        <w:t xml:space="preserve">, </w:t>
      </w:r>
      <w:proofErr w:type="spellStart"/>
      <w:r w:rsidRPr="004138E7">
        <w:t>Haertel</w:t>
      </w:r>
      <w:proofErr w:type="spellEnd"/>
      <w:r>
        <w:t xml:space="preserve"> E</w:t>
      </w:r>
      <w:r w:rsidRPr="004138E7">
        <w:t>, Ladd</w:t>
      </w:r>
      <w:r>
        <w:t xml:space="preserve"> H</w:t>
      </w:r>
      <w:r w:rsidRPr="004138E7">
        <w:t xml:space="preserve"> , Linn</w:t>
      </w:r>
      <w:r>
        <w:t xml:space="preserve"> R</w:t>
      </w:r>
      <w:r w:rsidRPr="004138E7">
        <w:t xml:space="preserve">, </w:t>
      </w:r>
      <w:proofErr w:type="spellStart"/>
      <w:r w:rsidRPr="004138E7">
        <w:t>Ravitch</w:t>
      </w:r>
      <w:proofErr w:type="spellEnd"/>
      <w:r>
        <w:t xml:space="preserve"> D</w:t>
      </w:r>
      <w:r w:rsidRPr="004138E7">
        <w:t>, Rothstein</w:t>
      </w:r>
      <w:r>
        <w:t xml:space="preserve"> R</w:t>
      </w:r>
      <w:r w:rsidRPr="004138E7">
        <w:t xml:space="preserve">, </w:t>
      </w:r>
      <w:proofErr w:type="spellStart"/>
      <w:r w:rsidRPr="004138E7">
        <w:t>Shavelson</w:t>
      </w:r>
      <w:proofErr w:type="spellEnd"/>
      <w:r>
        <w:t xml:space="preserve"> R &amp;</w:t>
      </w:r>
      <w:r w:rsidRPr="004138E7">
        <w:t xml:space="preserve"> Shepard </w:t>
      </w:r>
      <w:r>
        <w:t xml:space="preserve">L </w:t>
      </w:r>
      <w:r w:rsidRPr="004138E7">
        <w:t xml:space="preserve">(2010).  </w:t>
      </w:r>
      <w:proofErr w:type="gramStart"/>
      <w:r w:rsidRPr="004138E7">
        <w:rPr>
          <w:bCs/>
        </w:rPr>
        <w:t>Problems with the Use of Student Test Scores to Evaluate Teachers.</w:t>
      </w:r>
      <w:proofErr w:type="gramEnd"/>
      <w:r w:rsidRPr="004138E7">
        <w:rPr>
          <w:bCs/>
        </w:rPr>
        <w:t xml:space="preserve">  Economic Policy Institute, EPI Briefing Paper # 278.</w:t>
      </w:r>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proofErr w:type="spellStart"/>
      <w:r>
        <w:t>Barbeiro</w:t>
      </w:r>
      <w:proofErr w:type="spellEnd"/>
      <w:r>
        <w:t>, L</w:t>
      </w:r>
      <w:r>
        <w:rPr>
          <w:rFonts w:cs="Calibri"/>
        </w:rPr>
        <w:t xml:space="preserve"> (2011)</w:t>
      </w:r>
      <w:r w:rsidRPr="00C53137">
        <w:rPr>
          <w:rFonts w:cs="Calibri"/>
        </w:rPr>
        <w:t xml:space="preserve"> </w:t>
      </w:r>
      <w:proofErr w:type="gramStart"/>
      <w:r w:rsidRPr="00C53137">
        <w:rPr>
          <w:rFonts w:cs="Calibri"/>
        </w:rPr>
        <w:t>What</w:t>
      </w:r>
      <w:proofErr w:type="gramEnd"/>
      <w:r w:rsidRPr="00C53137">
        <w:rPr>
          <w:rFonts w:cs="Calibri"/>
        </w:rPr>
        <w:t xml:space="preserve"> happens when I write? </w:t>
      </w:r>
      <w:proofErr w:type="gramStart"/>
      <w:r w:rsidRPr="00C53137">
        <w:rPr>
          <w:rFonts w:cs="Calibri"/>
        </w:rPr>
        <w:t>Pupils’ writing about writing.</w:t>
      </w:r>
      <w:proofErr w:type="gramEnd"/>
      <w:r w:rsidRPr="00C53137">
        <w:rPr>
          <w:rFonts w:cs="Calibri"/>
        </w:rPr>
        <w:t xml:space="preserve"> Read Writ (2011) 24:813–834</w:t>
      </w:r>
      <w:r>
        <w:rPr>
          <w:rFonts w:cs="Calibri"/>
        </w:rPr>
        <w:t>, 2011.</w:t>
      </w:r>
    </w:p>
    <w:p w:rsidR="00032E25" w:rsidRDefault="00032E25" w:rsidP="00B10A05">
      <w:pPr>
        <w:spacing w:after="0"/>
        <w:jc w:val="both"/>
      </w:pPr>
    </w:p>
    <w:p w:rsidR="00032E25" w:rsidRDefault="00032E25" w:rsidP="00B10A05">
      <w:pPr>
        <w:spacing w:after="0"/>
        <w:jc w:val="both"/>
        <w:rPr>
          <w:rFonts w:cs="Calibri"/>
        </w:rPr>
      </w:pPr>
      <w:proofErr w:type="gramStart"/>
      <w:r>
        <w:t>Barr, R, Watts-</w:t>
      </w:r>
      <w:proofErr w:type="spellStart"/>
      <w:r>
        <w:t>Taffe</w:t>
      </w:r>
      <w:proofErr w:type="spellEnd"/>
      <w:r>
        <w:t>, S &amp; Yokota, J</w:t>
      </w:r>
      <w:r>
        <w:rPr>
          <w:rFonts w:cs="Calibri"/>
        </w:rPr>
        <w:t xml:space="preserve"> (2000).</w:t>
      </w:r>
      <w:proofErr w:type="gramEnd"/>
      <w:r w:rsidRPr="0028236A">
        <w:rPr>
          <w:rFonts w:cs="Calibri"/>
        </w:rPr>
        <w:t xml:space="preserve"> </w:t>
      </w:r>
      <w:proofErr w:type="gramStart"/>
      <w:r w:rsidRPr="0028236A">
        <w:rPr>
          <w:rFonts w:cs="Calibri"/>
        </w:rPr>
        <w:t>P</w:t>
      </w:r>
      <w:r>
        <w:rPr>
          <w:rFonts w:cs="Calibri"/>
        </w:rPr>
        <w:t>reparing</w:t>
      </w:r>
      <w:r w:rsidRPr="0028236A">
        <w:rPr>
          <w:rFonts w:cs="Calibri"/>
        </w:rPr>
        <w:t xml:space="preserve"> T</w:t>
      </w:r>
      <w:r>
        <w:rPr>
          <w:rFonts w:cs="Calibri"/>
        </w:rPr>
        <w:t>eachers</w:t>
      </w:r>
      <w:r w:rsidRPr="0028236A">
        <w:rPr>
          <w:rFonts w:cs="Calibri"/>
        </w:rPr>
        <w:t xml:space="preserve"> </w:t>
      </w:r>
      <w:r>
        <w:rPr>
          <w:rFonts w:cs="Calibri"/>
        </w:rPr>
        <w:t>to</w:t>
      </w:r>
      <w:r w:rsidRPr="0028236A">
        <w:rPr>
          <w:rFonts w:cs="Calibri"/>
        </w:rPr>
        <w:t xml:space="preserve"> T</w:t>
      </w:r>
      <w:r>
        <w:rPr>
          <w:rFonts w:cs="Calibri"/>
        </w:rPr>
        <w:t>each</w:t>
      </w:r>
      <w:r w:rsidRPr="0028236A">
        <w:rPr>
          <w:rFonts w:cs="Calibri"/>
        </w:rPr>
        <w:t xml:space="preserve"> L</w:t>
      </w:r>
      <w:r>
        <w:rPr>
          <w:rFonts w:cs="Calibri"/>
        </w:rPr>
        <w:t>iteracy</w:t>
      </w:r>
      <w:r w:rsidRPr="0028236A">
        <w:rPr>
          <w:rFonts w:cs="Calibri"/>
        </w:rPr>
        <w:t xml:space="preserve">: </w:t>
      </w:r>
      <w:r>
        <w:rPr>
          <w:rFonts w:cs="Calibri"/>
        </w:rPr>
        <w:t xml:space="preserve">Rethinking </w:t>
      </w:r>
      <w:proofErr w:type="spellStart"/>
      <w:r w:rsidRPr="0028236A">
        <w:rPr>
          <w:rFonts w:cs="Calibri"/>
        </w:rPr>
        <w:t>P</w:t>
      </w:r>
      <w:r>
        <w:rPr>
          <w:rFonts w:cs="Calibri"/>
        </w:rPr>
        <w:t>reservice</w:t>
      </w:r>
      <w:proofErr w:type="spellEnd"/>
      <w:r w:rsidRPr="0028236A">
        <w:rPr>
          <w:rFonts w:cs="Calibri"/>
        </w:rPr>
        <w:t xml:space="preserve"> L</w:t>
      </w:r>
      <w:r>
        <w:rPr>
          <w:rFonts w:cs="Calibri"/>
        </w:rPr>
        <w:t>iteracy</w:t>
      </w:r>
      <w:r w:rsidRPr="0028236A">
        <w:rPr>
          <w:rFonts w:cs="Calibri"/>
        </w:rPr>
        <w:t xml:space="preserve"> E</w:t>
      </w:r>
      <w:r>
        <w:rPr>
          <w:rFonts w:cs="Calibri"/>
        </w:rPr>
        <w:t>ducation.</w:t>
      </w:r>
      <w:proofErr w:type="gramEnd"/>
      <w:r w:rsidRPr="0028236A">
        <w:rPr>
          <w:rFonts w:cs="Calibri"/>
        </w:rPr>
        <w:t xml:space="preserve">  </w:t>
      </w:r>
      <w:proofErr w:type="gramStart"/>
      <w:r w:rsidRPr="0028236A">
        <w:rPr>
          <w:rFonts w:cs="Calibri"/>
          <w:iCs/>
        </w:rPr>
        <w:t>Journal of Literacy Research</w:t>
      </w:r>
      <w:r w:rsidRPr="0028236A">
        <w:rPr>
          <w:rFonts w:cs="Calibri"/>
          <w:i/>
          <w:iCs/>
        </w:rPr>
        <w:t xml:space="preserve"> </w:t>
      </w:r>
      <w:r w:rsidRPr="0028236A">
        <w:rPr>
          <w:rFonts w:cs="Calibri"/>
        </w:rPr>
        <w:t>32: 463</w:t>
      </w:r>
      <w:r>
        <w:rPr>
          <w:rFonts w:cs="Calibri"/>
        </w:rPr>
        <w:t>, 2000.</w:t>
      </w:r>
      <w:proofErr w:type="gramEnd"/>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color w:val="272525"/>
        </w:rPr>
      </w:pPr>
      <w:proofErr w:type="spellStart"/>
      <w:proofErr w:type="gramStart"/>
      <w:r w:rsidRPr="00751EEE">
        <w:rPr>
          <w:rFonts w:cs="Calibri"/>
        </w:rPr>
        <w:t>Bazerman</w:t>
      </w:r>
      <w:proofErr w:type="spellEnd"/>
      <w:r w:rsidRPr="00751EEE">
        <w:rPr>
          <w:rFonts w:cs="Calibri"/>
        </w:rPr>
        <w:t xml:space="preserve">, </w:t>
      </w:r>
      <w:r>
        <w:rPr>
          <w:rFonts w:cs="Calibri"/>
        </w:rPr>
        <w:t xml:space="preserve">C, </w:t>
      </w:r>
      <w:r w:rsidRPr="00751EEE">
        <w:rPr>
          <w:rFonts w:cs="Calibri"/>
        </w:rPr>
        <w:t>L</w:t>
      </w:r>
      <w:r>
        <w:rPr>
          <w:rFonts w:cs="Calibri"/>
        </w:rPr>
        <w:t>ittle</w:t>
      </w:r>
      <w:r w:rsidRPr="00751EEE">
        <w:rPr>
          <w:rFonts w:cs="Calibri"/>
        </w:rPr>
        <w:t xml:space="preserve">, </w:t>
      </w:r>
      <w:r>
        <w:rPr>
          <w:rFonts w:cs="Calibri"/>
        </w:rPr>
        <w:t>J,</w:t>
      </w:r>
      <w:r w:rsidRPr="00751EEE">
        <w:rPr>
          <w:rFonts w:cs="Calibri"/>
        </w:rPr>
        <w:t xml:space="preserve"> B</w:t>
      </w:r>
      <w:r>
        <w:rPr>
          <w:rFonts w:cs="Calibri"/>
        </w:rPr>
        <w:t>ethel, L</w:t>
      </w:r>
      <w:r w:rsidRPr="00751EEE">
        <w:rPr>
          <w:rFonts w:cs="Calibri"/>
        </w:rPr>
        <w:t xml:space="preserve">, </w:t>
      </w:r>
      <w:proofErr w:type="spellStart"/>
      <w:r w:rsidRPr="00751EEE">
        <w:rPr>
          <w:rFonts w:cs="Calibri"/>
        </w:rPr>
        <w:t>C</w:t>
      </w:r>
      <w:r>
        <w:rPr>
          <w:rFonts w:cs="Calibri"/>
        </w:rPr>
        <w:t>havkin</w:t>
      </w:r>
      <w:proofErr w:type="spellEnd"/>
      <w:r>
        <w:rPr>
          <w:rFonts w:cs="Calibri"/>
        </w:rPr>
        <w:t>, T</w:t>
      </w:r>
      <w:r w:rsidRPr="00751EEE">
        <w:rPr>
          <w:rFonts w:cs="Calibri"/>
        </w:rPr>
        <w:t xml:space="preserve">, </w:t>
      </w:r>
      <w:proofErr w:type="spellStart"/>
      <w:r w:rsidRPr="00751EEE">
        <w:rPr>
          <w:rFonts w:cs="Calibri"/>
        </w:rPr>
        <w:t>F</w:t>
      </w:r>
      <w:r>
        <w:rPr>
          <w:rFonts w:cs="Calibri"/>
        </w:rPr>
        <w:t>ouquette</w:t>
      </w:r>
      <w:proofErr w:type="spellEnd"/>
      <w:r>
        <w:rPr>
          <w:rFonts w:cs="Calibri"/>
        </w:rPr>
        <w:t>, D</w:t>
      </w:r>
      <w:r w:rsidRPr="00751EEE">
        <w:rPr>
          <w:rFonts w:cs="Calibri"/>
        </w:rPr>
        <w:t xml:space="preserve"> &amp; </w:t>
      </w:r>
      <w:proofErr w:type="spellStart"/>
      <w:r w:rsidRPr="00751EEE">
        <w:rPr>
          <w:rFonts w:cs="Calibri"/>
        </w:rPr>
        <w:t>G</w:t>
      </w:r>
      <w:r>
        <w:rPr>
          <w:rFonts w:cs="Calibri"/>
        </w:rPr>
        <w:t>arufis</w:t>
      </w:r>
      <w:proofErr w:type="spellEnd"/>
      <w:r>
        <w:rPr>
          <w:rFonts w:cs="Calibri"/>
        </w:rPr>
        <w:t>, J (2005).</w:t>
      </w:r>
      <w:proofErr w:type="gramEnd"/>
      <w:r w:rsidRPr="00751EEE">
        <w:rPr>
          <w:rFonts w:cs="Calibri"/>
        </w:rPr>
        <w:t xml:space="preserve"> R</w:t>
      </w:r>
      <w:r>
        <w:rPr>
          <w:rFonts w:cs="Calibri"/>
        </w:rPr>
        <w:t xml:space="preserve">eference </w:t>
      </w:r>
      <w:r w:rsidRPr="00751EEE">
        <w:rPr>
          <w:rFonts w:cs="Calibri"/>
        </w:rPr>
        <w:t>G</w:t>
      </w:r>
      <w:r>
        <w:rPr>
          <w:rFonts w:cs="Calibri"/>
        </w:rPr>
        <w:t>uide</w:t>
      </w:r>
      <w:r w:rsidRPr="00751EEE">
        <w:rPr>
          <w:rFonts w:cs="Calibri"/>
        </w:rPr>
        <w:t xml:space="preserve"> </w:t>
      </w:r>
      <w:r>
        <w:rPr>
          <w:rFonts w:cs="Calibri"/>
        </w:rPr>
        <w:t>to</w:t>
      </w:r>
      <w:r w:rsidRPr="00751EEE">
        <w:rPr>
          <w:rFonts w:cs="Calibri"/>
        </w:rPr>
        <w:t xml:space="preserve"> W</w:t>
      </w:r>
      <w:r>
        <w:rPr>
          <w:rFonts w:cs="Calibri"/>
        </w:rPr>
        <w:t>riting</w:t>
      </w:r>
      <w:r w:rsidRPr="00751EEE">
        <w:rPr>
          <w:rFonts w:cs="Calibri"/>
        </w:rPr>
        <w:t xml:space="preserve"> </w:t>
      </w:r>
      <w:proofErr w:type="gramStart"/>
      <w:r w:rsidRPr="00751EEE">
        <w:rPr>
          <w:rFonts w:cs="Calibri"/>
        </w:rPr>
        <w:t>A</w:t>
      </w:r>
      <w:r>
        <w:rPr>
          <w:rFonts w:cs="Calibri"/>
        </w:rPr>
        <w:t>cross</w:t>
      </w:r>
      <w:proofErr w:type="gramEnd"/>
      <w:r w:rsidRPr="00751EEE">
        <w:rPr>
          <w:rFonts w:cs="Calibri"/>
        </w:rPr>
        <w:t xml:space="preserve"> </w:t>
      </w:r>
      <w:r>
        <w:rPr>
          <w:rFonts w:cs="Calibri"/>
        </w:rPr>
        <w:t>the</w:t>
      </w:r>
      <w:r w:rsidRPr="00751EEE">
        <w:rPr>
          <w:rFonts w:cs="Calibri"/>
        </w:rPr>
        <w:t xml:space="preserve"> C</w:t>
      </w:r>
      <w:r>
        <w:rPr>
          <w:rFonts w:cs="Calibri"/>
        </w:rPr>
        <w:t>urriculum</w:t>
      </w:r>
      <w:r w:rsidRPr="00751EEE">
        <w:rPr>
          <w:rFonts w:cs="Calibri"/>
        </w:rPr>
        <w:t xml:space="preserve">.  </w:t>
      </w:r>
      <w:proofErr w:type="gramStart"/>
      <w:r>
        <w:rPr>
          <w:rFonts w:cs="Calibri"/>
          <w:color w:val="272525"/>
        </w:rPr>
        <w:t>Parlor Press.</w:t>
      </w:r>
      <w:proofErr w:type="gramEnd"/>
    </w:p>
    <w:p w:rsidR="00032E25" w:rsidRDefault="00032E25" w:rsidP="00B10A05">
      <w:pPr>
        <w:spacing w:after="0"/>
        <w:jc w:val="both"/>
      </w:pPr>
    </w:p>
    <w:p w:rsidR="00032E25" w:rsidRDefault="00032E25" w:rsidP="00B10A05">
      <w:pPr>
        <w:spacing w:after="0"/>
        <w:jc w:val="both"/>
      </w:pPr>
      <w:proofErr w:type="gramStart"/>
      <w:r>
        <w:t>Beers, S &amp; Nagy, W (2009).</w:t>
      </w:r>
      <w:proofErr w:type="gramEnd"/>
      <w:r>
        <w:t xml:space="preserve"> </w:t>
      </w:r>
      <w:r w:rsidRPr="00333160">
        <w:t xml:space="preserve">Syntactic complexity as a predictor of adolescent writing quality: Which measures? Which genre? </w:t>
      </w:r>
      <w:r w:rsidRPr="00BD66C9">
        <w:t>Read Writ 22</w:t>
      </w:r>
      <w:r>
        <w:t>(</w:t>
      </w:r>
      <w:r w:rsidRPr="00BD66C9">
        <w:t>2</w:t>
      </w:r>
      <w:r>
        <w:t>):185-200,</w:t>
      </w:r>
      <w:r w:rsidRPr="00BD66C9">
        <w:t xml:space="preserve"> 2009</w:t>
      </w:r>
      <w:r>
        <w:t>.</w:t>
      </w:r>
    </w:p>
    <w:p w:rsidR="00032E25" w:rsidRDefault="00032E25" w:rsidP="00B10A05">
      <w:pPr>
        <w:spacing w:after="0"/>
        <w:jc w:val="both"/>
      </w:pPr>
      <w:r>
        <w:t xml:space="preserve"> </w:t>
      </w:r>
    </w:p>
    <w:p w:rsidR="00032E25" w:rsidRDefault="00032E25" w:rsidP="00B10A05">
      <w:pPr>
        <w:autoSpaceDE w:val="0"/>
        <w:autoSpaceDN w:val="0"/>
        <w:adjustRightInd w:val="0"/>
        <w:spacing w:after="0" w:line="240" w:lineRule="auto"/>
        <w:jc w:val="both"/>
      </w:pPr>
      <w:proofErr w:type="gramStart"/>
      <w:r>
        <w:t xml:space="preserve">Belden </w:t>
      </w:r>
      <w:proofErr w:type="spellStart"/>
      <w:r>
        <w:t>Russonello</w:t>
      </w:r>
      <w:proofErr w:type="spellEnd"/>
      <w:r>
        <w:t xml:space="preserve"> &amp; Stewart (2007).</w:t>
      </w:r>
      <w:proofErr w:type="gramEnd"/>
      <w:r>
        <w:t xml:space="preserve">  </w:t>
      </w:r>
      <w:proofErr w:type="gramStart"/>
      <w:r>
        <w:t>The 2007 Survey on the Teaching of Writing.</w:t>
      </w:r>
      <w:proofErr w:type="gramEnd"/>
      <w:r>
        <w:t xml:space="preserve"> Retrieved from </w:t>
      </w:r>
      <w:r w:rsidRPr="00A76BAF">
        <w:t>http://www.nwp.org/cs/public/download/nwp_file/8856/NWP_2007_Survey_Report.pdf?x-r=pcfile_d</w:t>
      </w:r>
      <w:r>
        <w:t xml:space="preserve"> </w:t>
      </w:r>
    </w:p>
    <w:p w:rsidR="00032E25" w:rsidRDefault="00032E25" w:rsidP="00B10A05">
      <w:pPr>
        <w:autoSpaceDE w:val="0"/>
        <w:autoSpaceDN w:val="0"/>
        <w:adjustRightInd w:val="0"/>
        <w:spacing w:after="0" w:line="240" w:lineRule="auto"/>
        <w:jc w:val="both"/>
      </w:pPr>
    </w:p>
    <w:p w:rsidR="00032E25" w:rsidRPr="000F5FF8" w:rsidRDefault="00032E25" w:rsidP="00B10A05">
      <w:pPr>
        <w:autoSpaceDE w:val="0"/>
        <w:autoSpaceDN w:val="0"/>
        <w:adjustRightInd w:val="0"/>
        <w:spacing w:after="0" w:line="240" w:lineRule="auto"/>
        <w:jc w:val="both"/>
        <w:rPr>
          <w:rFonts w:cs="Calibri"/>
          <w:color w:val="292526"/>
        </w:rPr>
      </w:pPr>
      <w:proofErr w:type="spellStart"/>
      <w:proofErr w:type="gramStart"/>
      <w:r>
        <w:t>Benevides</w:t>
      </w:r>
      <w:proofErr w:type="spellEnd"/>
      <w:r>
        <w:t>, T &amp; Peterson, S (2010).</w:t>
      </w:r>
      <w:proofErr w:type="gramEnd"/>
      <w:r w:rsidRPr="000F5FF8">
        <w:rPr>
          <w:rFonts w:cs="Calibri"/>
          <w:color w:val="292526"/>
        </w:rPr>
        <w:t xml:space="preserve"> </w:t>
      </w:r>
      <w:proofErr w:type="gramStart"/>
      <w:r w:rsidRPr="000F5FF8">
        <w:rPr>
          <w:rFonts w:cs="Calibri"/>
          <w:bCs/>
          <w:color w:val="292526"/>
        </w:rPr>
        <w:t>Literacy attitudes, habits and achievements of future teachers.</w:t>
      </w:r>
      <w:proofErr w:type="gramEnd"/>
      <w:r w:rsidRPr="000F5FF8">
        <w:rPr>
          <w:rFonts w:cs="Calibri"/>
          <w:bCs/>
          <w:color w:val="292526"/>
        </w:rPr>
        <w:t xml:space="preserve">  </w:t>
      </w:r>
      <w:r w:rsidRPr="00BA418F">
        <w:rPr>
          <w:rFonts w:cs="Calibri"/>
          <w:iCs/>
          <w:color w:val="292526"/>
        </w:rPr>
        <w:t xml:space="preserve">Journal of Education for Teaching </w:t>
      </w:r>
      <w:r w:rsidRPr="000F5FF8">
        <w:rPr>
          <w:rFonts w:cs="Calibri"/>
          <w:color w:val="292526"/>
        </w:rPr>
        <w:t>36</w:t>
      </w:r>
      <w:r>
        <w:rPr>
          <w:rFonts w:cs="Calibri"/>
          <w:color w:val="292526"/>
        </w:rPr>
        <w:t>(</w:t>
      </w:r>
      <w:r w:rsidRPr="000F5FF8">
        <w:rPr>
          <w:rFonts w:cs="Calibri"/>
          <w:color w:val="292526"/>
        </w:rPr>
        <w:t>3</w:t>
      </w:r>
      <w:r>
        <w:rPr>
          <w:rFonts w:cs="Calibri"/>
          <w:color w:val="292526"/>
        </w:rPr>
        <w:t>):</w:t>
      </w:r>
      <w:r w:rsidRPr="000F5FF8">
        <w:rPr>
          <w:rFonts w:cs="Calibri"/>
          <w:color w:val="292526"/>
        </w:rPr>
        <w:t>291–302</w:t>
      </w:r>
      <w:r>
        <w:rPr>
          <w:rFonts w:cs="Calibri"/>
          <w:color w:val="292526"/>
        </w:rPr>
        <w:t>, 2010.</w:t>
      </w:r>
    </w:p>
    <w:p w:rsidR="00032E25" w:rsidRDefault="00032E25" w:rsidP="00B10A05">
      <w:pPr>
        <w:spacing w:after="0"/>
        <w:jc w:val="both"/>
      </w:pPr>
    </w:p>
    <w:p w:rsidR="00032E25" w:rsidRPr="00E273DF" w:rsidRDefault="00032E25" w:rsidP="00B10A05">
      <w:pPr>
        <w:autoSpaceDE w:val="0"/>
        <w:autoSpaceDN w:val="0"/>
        <w:adjustRightInd w:val="0"/>
        <w:spacing w:after="0" w:line="240" w:lineRule="auto"/>
        <w:jc w:val="both"/>
        <w:rPr>
          <w:rFonts w:cs="Calibri"/>
          <w:bCs/>
          <w:i/>
          <w:iCs/>
        </w:rPr>
      </w:pPr>
      <w:proofErr w:type="spellStart"/>
      <w:proofErr w:type="gramStart"/>
      <w:r>
        <w:t>Boldt</w:t>
      </w:r>
      <w:proofErr w:type="spellEnd"/>
      <w:r>
        <w:t xml:space="preserve">, G, Gilman, S, Kang, S, Olan, E, &amp; </w:t>
      </w:r>
      <w:proofErr w:type="spellStart"/>
      <w:r>
        <w:t>Olcese</w:t>
      </w:r>
      <w:proofErr w:type="spellEnd"/>
      <w:r>
        <w:t xml:space="preserve"> (2011).</w:t>
      </w:r>
      <w:proofErr w:type="gramEnd"/>
      <w:r>
        <w:t xml:space="preserve"> N</w:t>
      </w:r>
      <w:r w:rsidRPr="004A1AAA">
        <w:rPr>
          <w:rFonts w:cs="Calibri"/>
          <w:iCs/>
        </w:rPr>
        <w:t xml:space="preserve">, </w:t>
      </w:r>
      <w:r w:rsidRPr="004A1AAA">
        <w:rPr>
          <w:rFonts w:cs="Calibri"/>
          <w:bCs/>
        </w:rPr>
        <w:t xml:space="preserve">Having Words: Contrasting Perspectives on Children’s </w:t>
      </w:r>
      <w:proofErr w:type="gramStart"/>
      <w:r w:rsidRPr="004A1AAA">
        <w:rPr>
          <w:rFonts w:cs="Calibri"/>
          <w:bCs/>
        </w:rPr>
        <w:t>Writing</w:t>
      </w:r>
      <w:proofErr w:type="gramEnd"/>
      <w:r w:rsidRPr="004A1AAA">
        <w:rPr>
          <w:rFonts w:cs="Calibri"/>
          <w:bCs/>
        </w:rPr>
        <w:t xml:space="preserve"> through the History</w:t>
      </w:r>
      <w:r>
        <w:rPr>
          <w:rFonts w:cs="Calibri"/>
          <w:bCs/>
        </w:rPr>
        <w:t xml:space="preserve"> </w:t>
      </w:r>
      <w:r w:rsidRPr="004A1AAA">
        <w:rPr>
          <w:rFonts w:cs="Calibri"/>
          <w:bCs/>
        </w:rPr>
        <w:t xml:space="preserve">of </w:t>
      </w:r>
      <w:r w:rsidRPr="004A1AAA">
        <w:rPr>
          <w:rFonts w:cs="Calibri"/>
          <w:bCs/>
          <w:iCs/>
        </w:rPr>
        <w:t>Langu</w:t>
      </w:r>
      <w:r>
        <w:rPr>
          <w:rFonts w:cs="Calibri"/>
          <w:bCs/>
          <w:iCs/>
        </w:rPr>
        <w:t xml:space="preserve">age Arts.  </w:t>
      </w:r>
      <w:proofErr w:type="gramStart"/>
      <w:r>
        <w:rPr>
          <w:rFonts w:cs="Calibri"/>
          <w:bCs/>
          <w:iCs/>
        </w:rPr>
        <w:t>Language Arts, 88(6)</w:t>
      </w:r>
      <w:r w:rsidRPr="004A1AAA">
        <w:rPr>
          <w:rFonts w:cs="Calibri"/>
          <w:bCs/>
          <w:iCs/>
        </w:rPr>
        <w:t xml:space="preserve"> 439-448</w:t>
      </w:r>
      <w:r>
        <w:rPr>
          <w:rFonts w:cs="Calibri"/>
          <w:bCs/>
          <w:iCs/>
        </w:rPr>
        <w:t>, 2011.</w:t>
      </w:r>
      <w:proofErr w:type="gramEnd"/>
    </w:p>
    <w:p w:rsidR="00032E25" w:rsidRDefault="00032E25" w:rsidP="00B10A05">
      <w:pPr>
        <w:spacing w:after="0"/>
        <w:jc w:val="both"/>
      </w:pPr>
    </w:p>
    <w:p w:rsidR="00032E25" w:rsidRPr="002B513A" w:rsidRDefault="00032E25" w:rsidP="00B10A05">
      <w:pPr>
        <w:spacing w:after="0"/>
        <w:jc w:val="both"/>
        <w:rPr>
          <w:rFonts w:cs="Calibri"/>
        </w:rPr>
      </w:pPr>
      <w:proofErr w:type="spellStart"/>
      <w:proofErr w:type="gramStart"/>
      <w:r>
        <w:t>Boscolo</w:t>
      </w:r>
      <w:proofErr w:type="spellEnd"/>
      <w:r>
        <w:t xml:space="preserve">, P, </w:t>
      </w:r>
      <w:proofErr w:type="spellStart"/>
      <w:r>
        <w:t>Ariasi</w:t>
      </w:r>
      <w:proofErr w:type="spellEnd"/>
      <w:r>
        <w:t xml:space="preserve">, N, Del </w:t>
      </w:r>
      <w:proofErr w:type="spellStart"/>
      <w:r>
        <w:t>Favero</w:t>
      </w:r>
      <w:proofErr w:type="spellEnd"/>
      <w:r>
        <w:t xml:space="preserve">, L, &amp; </w:t>
      </w:r>
      <w:proofErr w:type="spellStart"/>
      <w:r>
        <w:t>Ballarin</w:t>
      </w:r>
      <w:proofErr w:type="spellEnd"/>
      <w:r>
        <w:t>, C</w:t>
      </w:r>
      <w:r>
        <w:rPr>
          <w:rFonts w:cs="Calibri"/>
        </w:rPr>
        <w:t xml:space="preserve"> (2011).</w:t>
      </w:r>
      <w:proofErr w:type="gramEnd"/>
      <w:r w:rsidRPr="002B513A">
        <w:rPr>
          <w:rFonts w:cs="Calibri"/>
        </w:rPr>
        <w:t xml:space="preserve"> Interest in an expository text: How does it flow from reading to writing?  Learning and Instruction 21</w:t>
      </w:r>
      <w:r>
        <w:rPr>
          <w:rFonts w:cs="Calibri"/>
        </w:rPr>
        <w:t>:467-</w:t>
      </w:r>
      <w:r w:rsidRPr="002B513A">
        <w:rPr>
          <w:rFonts w:cs="Calibri"/>
        </w:rPr>
        <w:t>480</w:t>
      </w:r>
      <w:r>
        <w:rPr>
          <w:rFonts w:cs="Calibri"/>
        </w:rPr>
        <w:t>, 2011.</w:t>
      </w:r>
    </w:p>
    <w:p w:rsidR="00032E25" w:rsidRDefault="00032E25" w:rsidP="00B10A05">
      <w:pPr>
        <w:autoSpaceDE w:val="0"/>
        <w:autoSpaceDN w:val="0"/>
        <w:adjustRightInd w:val="0"/>
        <w:spacing w:after="0" w:line="240" w:lineRule="auto"/>
        <w:jc w:val="both"/>
        <w:rPr>
          <w:rFonts w:cs="Calibri"/>
        </w:rPr>
      </w:pPr>
    </w:p>
    <w:p w:rsidR="00032E25" w:rsidRDefault="00032E25" w:rsidP="00B10A05">
      <w:pPr>
        <w:autoSpaceDE w:val="0"/>
        <w:autoSpaceDN w:val="0"/>
        <w:adjustRightInd w:val="0"/>
        <w:spacing w:after="0" w:line="240" w:lineRule="auto"/>
        <w:jc w:val="both"/>
        <w:rPr>
          <w:rFonts w:cs="Calibri"/>
        </w:rPr>
      </w:pPr>
      <w:proofErr w:type="spellStart"/>
      <w:proofErr w:type="gramStart"/>
      <w:r w:rsidRPr="00251F34">
        <w:rPr>
          <w:rFonts w:cs="Calibri"/>
        </w:rPr>
        <w:t>Bridgemen</w:t>
      </w:r>
      <w:proofErr w:type="spellEnd"/>
      <w:r w:rsidRPr="00251F34">
        <w:rPr>
          <w:rFonts w:cs="Calibri"/>
        </w:rPr>
        <w:t>, B &amp; Carlson,</w:t>
      </w:r>
      <w:r>
        <w:rPr>
          <w:rFonts w:cs="Calibri"/>
          <w:color w:val="000066"/>
        </w:rPr>
        <w:t xml:space="preserve"> S (1984).</w:t>
      </w:r>
      <w:proofErr w:type="gramEnd"/>
      <w:r w:rsidRPr="00371C47">
        <w:rPr>
          <w:rFonts w:cs="Calibri"/>
        </w:rPr>
        <w:t xml:space="preserve"> </w:t>
      </w:r>
      <w:proofErr w:type="gramStart"/>
      <w:r w:rsidRPr="00371C47">
        <w:rPr>
          <w:rFonts w:cs="Calibri"/>
        </w:rPr>
        <w:t>Survey of Academic Writing Tasks.</w:t>
      </w:r>
      <w:proofErr w:type="gramEnd"/>
      <w:r w:rsidRPr="00371C47">
        <w:rPr>
          <w:rFonts w:cs="Calibri"/>
        </w:rPr>
        <w:t xml:space="preserve">  </w:t>
      </w:r>
      <w:proofErr w:type="gramStart"/>
      <w:r w:rsidRPr="00371C47">
        <w:rPr>
          <w:rFonts w:cs="Calibri"/>
          <w:i/>
          <w:iCs/>
        </w:rPr>
        <w:t xml:space="preserve">Written Communication </w:t>
      </w:r>
      <w:r w:rsidRPr="00371C47">
        <w:rPr>
          <w:rFonts w:cs="Calibri"/>
        </w:rPr>
        <w:t>1984 1: 247</w:t>
      </w:r>
      <w:r>
        <w:rPr>
          <w:rFonts w:cs="Calibri"/>
        </w:rPr>
        <w:t>, 1984.</w:t>
      </w:r>
      <w:proofErr w:type="gramEnd"/>
    </w:p>
    <w:p w:rsidR="00032E25" w:rsidRDefault="00032E25" w:rsidP="00B10A05">
      <w:pPr>
        <w:spacing w:after="0"/>
        <w:jc w:val="both"/>
        <w:rPr>
          <w:rFonts w:cs="Calibri"/>
          <w:color w:val="000066"/>
        </w:rPr>
      </w:pPr>
    </w:p>
    <w:p w:rsidR="00032E25" w:rsidRDefault="00032E25" w:rsidP="00B10A05">
      <w:pPr>
        <w:spacing w:after="0"/>
        <w:jc w:val="both"/>
      </w:pPr>
      <w:proofErr w:type="spellStart"/>
      <w:proofErr w:type="gramStart"/>
      <w:r>
        <w:lastRenderedPageBreak/>
        <w:t>Bulgren</w:t>
      </w:r>
      <w:proofErr w:type="spellEnd"/>
      <w:r>
        <w:t xml:space="preserve">, J, Marquis, J, Lena, B, </w:t>
      </w:r>
      <w:proofErr w:type="spellStart"/>
      <w:r>
        <w:t>Schumaker</w:t>
      </w:r>
      <w:proofErr w:type="spellEnd"/>
      <w:r>
        <w:t xml:space="preserve">, J, &amp; </w:t>
      </w:r>
      <w:proofErr w:type="spellStart"/>
      <w:r>
        <w:t>Eschler</w:t>
      </w:r>
      <w:proofErr w:type="spellEnd"/>
      <w:r>
        <w:t>, D (2009).</w:t>
      </w:r>
      <w:proofErr w:type="gramEnd"/>
      <w:r>
        <w:t xml:space="preserve"> </w:t>
      </w:r>
      <w:proofErr w:type="gramStart"/>
      <w:r>
        <w:t>Effectiveness of Question Exploration to Enhance Students’ Written Expression of Content Knowledge and Comprehension.</w:t>
      </w:r>
      <w:proofErr w:type="gramEnd"/>
      <w:r>
        <w:t xml:space="preserve"> </w:t>
      </w:r>
      <w:r w:rsidRPr="005F5FFE">
        <w:t>Reading &amp; Writ</w:t>
      </w:r>
      <w:r>
        <w:t xml:space="preserve">ing </w:t>
      </w:r>
      <w:proofErr w:type="gramStart"/>
      <w:r>
        <w:t>Quarterly ,</w:t>
      </w:r>
      <w:proofErr w:type="gramEnd"/>
      <w:r>
        <w:t xml:space="preserve"> 25:271–289, 2009.</w:t>
      </w:r>
    </w:p>
    <w:p w:rsidR="00032E25" w:rsidRDefault="00032E25" w:rsidP="00B10A05">
      <w:pPr>
        <w:spacing w:after="0"/>
        <w:jc w:val="both"/>
      </w:pPr>
    </w:p>
    <w:p w:rsidR="00032E25" w:rsidRDefault="00032E25" w:rsidP="00F00E79">
      <w:pPr>
        <w:autoSpaceDE w:val="0"/>
        <w:autoSpaceDN w:val="0"/>
        <w:adjustRightInd w:val="0"/>
        <w:spacing w:after="0" w:line="240" w:lineRule="auto"/>
        <w:jc w:val="both"/>
        <w:rPr>
          <w:rFonts w:cs="Calibri"/>
        </w:rPr>
      </w:pPr>
      <w:proofErr w:type="gramStart"/>
      <w:r>
        <w:rPr>
          <w:rFonts w:cs="Calibri"/>
        </w:rPr>
        <w:t>Chase, Z &amp; Laufenberg, D (2011).</w:t>
      </w:r>
      <w:proofErr w:type="gramEnd"/>
      <w:r w:rsidRPr="004F3C88">
        <w:rPr>
          <w:rFonts w:cs="Calibri"/>
        </w:rPr>
        <w:t xml:space="preserve"> </w:t>
      </w:r>
      <w:proofErr w:type="gramStart"/>
      <w:r w:rsidRPr="004F3C88">
        <w:rPr>
          <w:rFonts w:cs="Calibri"/>
        </w:rPr>
        <w:t>Digital Literacies.</w:t>
      </w:r>
      <w:proofErr w:type="gramEnd"/>
      <w:r w:rsidRPr="004F3C88">
        <w:rPr>
          <w:rFonts w:cs="Calibri"/>
        </w:rPr>
        <w:t xml:space="preserve">  Journal of Adolescent &amp; Adult Literacy 54(7)</w:t>
      </w:r>
      <w:r>
        <w:rPr>
          <w:rFonts w:cs="Calibri"/>
        </w:rPr>
        <w:t xml:space="preserve">:535-537, </w:t>
      </w:r>
      <w:r w:rsidRPr="004F3C88">
        <w:rPr>
          <w:rFonts w:cs="Calibri"/>
        </w:rPr>
        <w:t>2011</w:t>
      </w:r>
      <w:r>
        <w:rPr>
          <w:rFonts w:cs="Calibri"/>
        </w:rPr>
        <w:t>.</w:t>
      </w:r>
    </w:p>
    <w:p w:rsidR="00032E25" w:rsidRDefault="00032E25" w:rsidP="00B10A05">
      <w:pPr>
        <w:spacing w:after="0"/>
        <w:jc w:val="both"/>
        <w:rPr>
          <w:rFonts w:cs="Calibri"/>
        </w:rPr>
      </w:pPr>
    </w:p>
    <w:p w:rsidR="00032E25" w:rsidRPr="00C524BA" w:rsidRDefault="00032E25" w:rsidP="00B10A05">
      <w:pPr>
        <w:spacing w:after="0"/>
        <w:jc w:val="both"/>
        <w:rPr>
          <w:rFonts w:cs="Calibri"/>
        </w:rPr>
      </w:pPr>
      <w:proofErr w:type="gramStart"/>
      <w:r>
        <w:rPr>
          <w:rFonts w:cs="Calibri"/>
        </w:rPr>
        <w:t>Chen, H (2008)</w:t>
      </w:r>
      <w:r w:rsidRPr="00C524BA">
        <w:rPr>
          <w:rFonts w:cs="Calibri"/>
        </w:rPr>
        <w:t xml:space="preserve"> Learning in new times: writ</w:t>
      </w:r>
      <w:r>
        <w:rPr>
          <w:rFonts w:cs="Calibri"/>
        </w:rPr>
        <w:t>ing through the "eyes of genre".</w:t>
      </w:r>
      <w:proofErr w:type="gramEnd"/>
      <w:r w:rsidRPr="00C524BA">
        <w:rPr>
          <w:rFonts w:cs="Calibri"/>
        </w:rPr>
        <w:t xml:space="preserve"> </w:t>
      </w:r>
      <w:r>
        <w:rPr>
          <w:rFonts w:cs="Calibri"/>
        </w:rPr>
        <w:t xml:space="preserve"> I</w:t>
      </w:r>
      <w:r w:rsidRPr="00C524BA">
        <w:rPr>
          <w:rFonts w:cs="Calibri"/>
        </w:rPr>
        <w:t xml:space="preserve">n </w:t>
      </w:r>
      <w:proofErr w:type="spellStart"/>
      <w:r w:rsidRPr="00C524BA">
        <w:rPr>
          <w:rFonts w:cs="Calibri"/>
        </w:rPr>
        <w:t>Kell</w:t>
      </w:r>
      <w:proofErr w:type="spellEnd"/>
      <w:r w:rsidRPr="00C524BA">
        <w:rPr>
          <w:rFonts w:cs="Calibri"/>
        </w:rPr>
        <w:t xml:space="preserve">, P, </w:t>
      </w:r>
      <w:proofErr w:type="spellStart"/>
      <w:r w:rsidRPr="00C524BA">
        <w:rPr>
          <w:rFonts w:cs="Calibri"/>
        </w:rPr>
        <w:t>Vialle</w:t>
      </w:r>
      <w:proofErr w:type="spellEnd"/>
      <w:r w:rsidRPr="00C524BA">
        <w:rPr>
          <w:rFonts w:cs="Calibri"/>
        </w:rPr>
        <w:t xml:space="preserve">, W, </w:t>
      </w:r>
      <w:proofErr w:type="spellStart"/>
      <w:r w:rsidRPr="00C524BA">
        <w:rPr>
          <w:rFonts w:cs="Calibri"/>
        </w:rPr>
        <w:t>Konza</w:t>
      </w:r>
      <w:proofErr w:type="spellEnd"/>
      <w:r w:rsidRPr="00C524BA">
        <w:rPr>
          <w:rFonts w:cs="Calibri"/>
        </w:rPr>
        <w:t>, D</w:t>
      </w:r>
    </w:p>
    <w:p w:rsidR="00032E25" w:rsidRDefault="00032E25" w:rsidP="00B10A05">
      <w:pPr>
        <w:spacing w:after="0"/>
        <w:jc w:val="both"/>
        <w:rPr>
          <w:rFonts w:cs="Calibri"/>
        </w:rPr>
      </w:pPr>
      <w:proofErr w:type="gramStart"/>
      <w:r w:rsidRPr="00C524BA">
        <w:rPr>
          <w:rFonts w:cs="Calibri"/>
        </w:rPr>
        <w:t>and</w:t>
      </w:r>
      <w:proofErr w:type="gramEnd"/>
      <w:r w:rsidRPr="00C524BA">
        <w:rPr>
          <w:rFonts w:cs="Calibri"/>
        </w:rPr>
        <w:t xml:space="preserve"> </w:t>
      </w:r>
      <w:proofErr w:type="spellStart"/>
      <w:r w:rsidRPr="00C524BA">
        <w:rPr>
          <w:rFonts w:cs="Calibri"/>
        </w:rPr>
        <w:t>Vogl</w:t>
      </w:r>
      <w:proofErr w:type="spellEnd"/>
      <w:r w:rsidRPr="00C524BA">
        <w:rPr>
          <w:rFonts w:cs="Calibri"/>
        </w:rPr>
        <w:t>, G (</w:t>
      </w:r>
      <w:proofErr w:type="spellStart"/>
      <w:r w:rsidRPr="00C524BA">
        <w:rPr>
          <w:rFonts w:cs="Calibri"/>
        </w:rPr>
        <w:t>eds</w:t>
      </w:r>
      <w:proofErr w:type="spellEnd"/>
      <w:r w:rsidRPr="00C524BA">
        <w:rPr>
          <w:rFonts w:cs="Calibri"/>
        </w:rPr>
        <w:t>), Learning and the learner: exploring learning for new times</w:t>
      </w:r>
      <w:r>
        <w:rPr>
          <w:rFonts w:cs="Calibri"/>
        </w:rPr>
        <w:t>.</w:t>
      </w:r>
      <w:r w:rsidRPr="00C524BA">
        <w:rPr>
          <w:rFonts w:cs="Calibri"/>
        </w:rPr>
        <w:t xml:space="preserve"> </w:t>
      </w:r>
      <w:proofErr w:type="gramStart"/>
      <w:r w:rsidRPr="00C524BA">
        <w:rPr>
          <w:rFonts w:cs="Calibri"/>
        </w:rPr>
        <w:t>University of Wollongong, 2008</w:t>
      </w:r>
      <w:r>
        <w:rPr>
          <w:rFonts w:cs="Calibri"/>
        </w:rPr>
        <w:t>.</w:t>
      </w:r>
      <w:proofErr w:type="gramEnd"/>
    </w:p>
    <w:p w:rsidR="00032E25" w:rsidRDefault="00032E25" w:rsidP="00B10A05">
      <w:pPr>
        <w:spacing w:after="0"/>
        <w:jc w:val="both"/>
        <w:rPr>
          <w:rFonts w:cs="Calibri"/>
        </w:rPr>
      </w:pPr>
    </w:p>
    <w:p w:rsidR="00032E25" w:rsidRDefault="00032E25" w:rsidP="00B10A05">
      <w:pPr>
        <w:spacing w:after="0"/>
        <w:jc w:val="both"/>
      </w:pPr>
      <w:proofErr w:type="gramStart"/>
      <w:r>
        <w:t>Clark, C. and Douglas, J. (2011).</w:t>
      </w:r>
      <w:proofErr w:type="gramEnd"/>
      <w:r>
        <w:t xml:space="preserve"> Young people’s reading and writing: An in-depth study focusing on enjoyment, </w:t>
      </w:r>
      <w:proofErr w:type="spellStart"/>
      <w:r>
        <w:t>behaviour</w:t>
      </w:r>
      <w:proofErr w:type="spellEnd"/>
      <w:r>
        <w:t xml:space="preserve">, attitudes and attainment.  London: National Literacy Trust.  </w:t>
      </w:r>
      <w:r w:rsidRPr="00354EC7">
        <w:t>ED521656</w:t>
      </w:r>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proofErr w:type="gramStart"/>
      <w:r>
        <w:t>Cohen, D, White, S, &amp; Cohen, S (2011).</w:t>
      </w:r>
      <w:proofErr w:type="gramEnd"/>
      <w:r w:rsidRPr="008A7E2C">
        <w:rPr>
          <w:rFonts w:cs="Calibri"/>
        </w:rPr>
        <w:t xml:space="preserve"> </w:t>
      </w:r>
      <w:proofErr w:type="gramStart"/>
      <w:r w:rsidRPr="008A7E2C">
        <w:rPr>
          <w:rFonts w:cs="Calibri"/>
          <w:bCs/>
        </w:rPr>
        <w:t>A Time Use Diary Study of Adult Everyday Writing Behavior.</w:t>
      </w:r>
      <w:proofErr w:type="gramEnd"/>
      <w:r w:rsidRPr="008A7E2C">
        <w:rPr>
          <w:rFonts w:cs="Calibri"/>
          <w:bCs/>
        </w:rPr>
        <w:t xml:space="preserve">  </w:t>
      </w:r>
      <w:proofErr w:type="gramStart"/>
      <w:r w:rsidRPr="00A242FF">
        <w:rPr>
          <w:rFonts w:cs="Calibri"/>
          <w:iCs/>
        </w:rPr>
        <w:t>Written Communication</w:t>
      </w:r>
      <w:r w:rsidRPr="008A7E2C">
        <w:rPr>
          <w:rFonts w:cs="Calibri"/>
          <w:i/>
          <w:iCs/>
        </w:rPr>
        <w:t xml:space="preserve"> </w:t>
      </w:r>
      <w:r w:rsidRPr="008A7E2C">
        <w:rPr>
          <w:rFonts w:cs="Calibri"/>
        </w:rPr>
        <w:t>28</w:t>
      </w:r>
      <w:r>
        <w:rPr>
          <w:rFonts w:cs="Calibri"/>
        </w:rPr>
        <w:t>(1)</w:t>
      </w:r>
      <w:r w:rsidRPr="008A7E2C">
        <w:rPr>
          <w:rFonts w:cs="Calibri"/>
        </w:rPr>
        <w:t>:3</w:t>
      </w:r>
      <w:r>
        <w:rPr>
          <w:rFonts w:cs="Calibri"/>
        </w:rPr>
        <w:t>-33, 2011.</w:t>
      </w:r>
      <w:proofErr w:type="gramEnd"/>
    </w:p>
    <w:p w:rsidR="00032E25" w:rsidRDefault="00032E25" w:rsidP="00B10A05">
      <w:pPr>
        <w:spacing w:after="0"/>
        <w:jc w:val="both"/>
      </w:pPr>
    </w:p>
    <w:p w:rsidR="00032E25" w:rsidRDefault="00032E25" w:rsidP="00B10A05">
      <w:pPr>
        <w:spacing w:after="0"/>
        <w:jc w:val="both"/>
      </w:pPr>
      <w:proofErr w:type="gramStart"/>
      <w:r>
        <w:t>The College Board (2003).</w:t>
      </w:r>
      <w:proofErr w:type="gramEnd"/>
      <w:r>
        <w:t xml:space="preserve"> The Neglected “R”: the need for a writing revolution. The National Commission on Writing in America’s Schools and Colleges, 2003.  Retrieved from </w:t>
      </w:r>
      <w:r w:rsidRPr="00610BAF">
        <w:t>http://www.collegeboard.com/prod_downloads/writingcom/neglectedr.pdf</w:t>
      </w:r>
    </w:p>
    <w:p w:rsidR="00032E25" w:rsidRDefault="00032E25" w:rsidP="00B10A05">
      <w:pPr>
        <w:spacing w:after="0"/>
        <w:jc w:val="both"/>
      </w:pPr>
    </w:p>
    <w:p w:rsidR="00032E25" w:rsidRDefault="00032E25" w:rsidP="00610BAF">
      <w:pPr>
        <w:spacing w:after="0"/>
      </w:pPr>
      <w:r>
        <w:t xml:space="preserve">Cotton, K (2001). </w:t>
      </w:r>
      <w:proofErr w:type="gramStart"/>
      <w:r w:rsidRPr="00BE7643">
        <w:t>Teaching Composition: Research on Effective Practices</w:t>
      </w:r>
      <w:r>
        <w:rPr>
          <w:i/>
        </w:rPr>
        <w:t>.</w:t>
      </w:r>
      <w:proofErr w:type="gramEnd"/>
      <w:r>
        <w:rPr>
          <w:i/>
        </w:rPr>
        <w:t xml:space="preserve"> </w:t>
      </w:r>
      <w:proofErr w:type="gramStart"/>
      <w:r>
        <w:t>Northwest Regional Education Laboratory, 2001.</w:t>
      </w:r>
      <w:proofErr w:type="gramEnd"/>
      <w:r>
        <w:t xml:space="preserve">  Retrieved from h</w:t>
      </w:r>
      <w:r w:rsidRPr="00610BAF">
        <w:t>ttp://www.hawaii.edu/mauienglish/department/pages/Teaching_composition.pdf</w:t>
      </w:r>
    </w:p>
    <w:p w:rsidR="00032E25" w:rsidRDefault="00032E25" w:rsidP="00B10A05">
      <w:pPr>
        <w:spacing w:after="0"/>
        <w:jc w:val="both"/>
      </w:pPr>
    </w:p>
    <w:p w:rsidR="00032E25" w:rsidRDefault="00032E25" w:rsidP="00B10A05">
      <w:pPr>
        <w:spacing w:after="0"/>
        <w:jc w:val="both"/>
      </w:pPr>
      <w:proofErr w:type="gramStart"/>
      <w:r>
        <w:t>Council of Writing Program Administrators (2011).</w:t>
      </w:r>
      <w:proofErr w:type="gramEnd"/>
      <w:r>
        <w:t xml:space="preserve">  National Council of Teachers of English National Writing Project, Framework for </w:t>
      </w:r>
      <w:proofErr w:type="gramStart"/>
      <w:r>
        <w:t>Success  in</w:t>
      </w:r>
      <w:proofErr w:type="gramEnd"/>
      <w:r>
        <w:t xml:space="preserve"> Postsecondary Writing.  </w:t>
      </w:r>
      <w:r w:rsidRPr="00B00F1B">
        <w:t>ED516360</w:t>
      </w:r>
    </w:p>
    <w:p w:rsidR="00032E25" w:rsidRDefault="00032E25" w:rsidP="00B10A05">
      <w:pPr>
        <w:spacing w:after="0"/>
        <w:jc w:val="both"/>
      </w:pPr>
    </w:p>
    <w:p w:rsidR="00032E25" w:rsidRPr="008C5078" w:rsidRDefault="00032E25" w:rsidP="00B10A05">
      <w:pPr>
        <w:autoSpaceDE w:val="0"/>
        <w:autoSpaceDN w:val="0"/>
        <w:adjustRightInd w:val="0"/>
        <w:spacing w:after="0" w:line="240" w:lineRule="auto"/>
        <w:jc w:val="both"/>
        <w:rPr>
          <w:rFonts w:cs="Calibri"/>
        </w:rPr>
      </w:pPr>
      <w:proofErr w:type="spellStart"/>
      <w:r w:rsidRPr="008C5078">
        <w:rPr>
          <w:rFonts w:cs="Calibri"/>
        </w:rPr>
        <w:t>Daisey</w:t>
      </w:r>
      <w:proofErr w:type="spellEnd"/>
      <w:r w:rsidRPr="008C5078">
        <w:rPr>
          <w:rFonts w:cs="Calibri"/>
        </w:rPr>
        <w:t xml:space="preserve">, P (2010). Secondary </w:t>
      </w:r>
      <w:proofErr w:type="spellStart"/>
      <w:r w:rsidRPr="008C5078">
        <w:rPr>
          <w:rFonts w:cs="Calibri"/>
        </w:rPr>
        <w:t>Preservice</w:t>
      </w:r>
      <w:proofErr w:type="spellEnd"/>
      <w:r w:rsidRPr="008C5078">
        <w:rPr>
          <w:rFonts w:cs="Calibri"/>
        </w:rPr>
        <w:t xml:space="preserve"> Teachers Remember Their Favorite Writing Experience: Insights and Implications for Content Area Instruction.  </w:t>
      </w:r>
      <w:proofErr w:type="gramStart"/>
      <w:r w:rsidRPr="008C5078">
        <w:rPr>
          <w:rFonts w:cs="Calibri"/>
        </w:rPr>
        <w:t>Eastern Michigan University.</w:t>
      </w:r>
      <w:proofErr w:type="gramEnd"/>
      <w:r w:rsidRPr="008C5078">
        <w:rPr>
          <w:rFonts w:cs="Calibri"/>
        </w:rPr>
        <w:t xml:space="preserve">  ED512602</w:t>
      </w:r>
    </w:p>
    <w:p w:rsidR="00032E25" w:rsidRDefault="00032E25" w:rsidP="00B10A05">
      <w:pPr>
        <w:spacing w:after="0"/>
        <w:jc w:val="both"/>
      </w:pPr>
    </w:p>
    <w:p w:rsidR="00032E25" w:rsidRPr="00C11AB3" w:rsidRDefault="00032E25" w:rsidP="00B10A05">
      <w:pPr>
        <w:autoSpaceDE w:val="0"/>
        <w:autoSpaceDN w:val="0"/>
        <w:adjustRightInd w:val="0"/>
        <w:spacing w:after="0" w:line="240" w:lineRule="auto"/>
        <w:jc w:val="both"/>
        <w:rPr>
          <w:rFonts w:cs="Calibri"/>
        </w:rPr>
      </w:pPr>
      <w:r w:rsidRPr="00C11AB3">
        <w:rPr>
          <w:rFonts w:cs="Calibri"/>
          <w:bCs/>
        </w:rPr>
        <w:t>Deane</w:t>
      </w:r>
      <w:r>
        <w:rPr>
          <w:rFonts w:cs="Calibri"/>
          <w:bCs/>
        </w:rPr>
        <w:t xml:space="preserve"> P (2011).</w:t>
      </w:r>
      <w:r w:rsidRPr="00C11AB3">
        <w:rPr>
          <w:rFonts w:cs="Calibri"/>
          <w:bCs/>
        </w:rPr>
        <w:t xml:space="preserve"> </w:t>
      </w:r>
      <w:proofErr w:type="gramStart"/>
      <w:r w:rsidRPr="00C11AB3">
        <w:rPr>
          <w:rFonts w:cs="Calibri"/>
          <w:bCs/>
        </w:rPr>
        <w:t>Writing Assessment and Cognition.</w:t>
      </w:r>
      <w:proofErr w:type="gramEnd"/>
      <w:r w:rsidRPr="00C11AB3">
        <w:rPr>
          <w:rFonts w:cs="Calibri"/>
          <w:bCs/>
        </w:rPr>
        <w:t xml:space="preserve">  Research Report</w:t>
      </w:r>
      <w:r>
        <w:rPr>
          <w:rFonts w:cs="Calibri"/>
          <w:bCs/>
        </w:rPr>
        <w:t xml:space="preserve"> </w:t>
      </w:r>
      <w:r w:rsidRPr="00C11AB3">
        <w:rPr>
          <w:rFonts w:cs="Calibri"/>
        </w:rPr>
        <w:t>ETS RR–11-14, ETS, April 2011</w:t>
      </w:r>
      <w:r>
        <w:rPr>
          <w:rFonts w:cs="Calibri"/>
        </w:rPr>
        <w:t xml:space="preserve">.  </w:t>
      </w:r>
      <w:r w:rsidRPr="00C11AB3">
        <w:rPr>
          <w:rFonts w:cs="Calibri"/>
        </w:rPr>
        <w:t>ED523688</w:t>
      </w:r>
    </w:p>
    <w:p w:rsidR="00032E25" w:rsidRPr="00C11AB3" w:rsidRDefault="00032E25" w:rsidP="00B10A05">
      <w:pPr>
        <w:autoSpaceDE w:val="0"/>
        <w:autoSpaceDN w:val="0"/>
        <w:adjustRightInd w:val="0"/>
        <w:spacing w:after="0" w:line="240" w:lineRule="auto"/>
        <w:jc w:val="both"/>
        <w:rPr>
          <w:rFonts w:cs="Calibri"/>
        </w:rPr>
      </w:pPr>
    </w:p>
    <w:p w:rsidR="00032E25" w:rsidRDefault="00032E25" w:rsidP="00B10A05">
      <w:pPr>
        <w:spacing w:after="0"/>
        <w:jc w:val="both"/>
      </w:pPr>
      <w:proofErr w:type="gramStart"/>
      <w:r>
        <w:t>Deane, P &amp; Quinlan, T (2010).</w:t>
      </w:r>
      <w:proofErr w:type="gramEnd"/>
      <w:r>
        <w:t xml:space="preserve"> What automated analyses of corpora can tell us about students’ writing </w:t>
      </w:r>
      <w:proofErr w:type="gramStart"/>
      <w:r>
        <w:t>skills.</w:t>
      </w:r>
      <w:proofErr w:type="gramEnd"/>
      <w:r>
        <w:t xml:space="preserve">  </w:t>
      </w:r>
      <w:r w:rsidRPr="00030B83">
        <w:t>Journal of W</w:t>
      </w:r>
      <w:r>
        <w:t>riting Research, 2(2):151-177, 2010</w:t>
      </w:r>
    </w:p>
    <w:p w:rsidR="00032E25" w:rsidRDefault="00032E25" w:rsidP="00B10A05">
      <w:pPr>
        <w:autoSpaceDE w:val="0"/>
        <w:autoSpaceDN w:val="0"/>
        <w:adjustRightInd w:val="0"/>
        <w:spacing w:after="0" w:line="240" w:lineRule="auto"/>
        <w:jc w:val="both"/>
        <w:rPr>
          <w:rFonts w:cs="Calibri"/>
        </w:rPr>
      </w:pPr>
    </w:p>
    <w:p w:rsidR="00032E25" w:rsidRPr="00BE7643" w:rsidRDefault="00032E25" w:rsidP="00B10A05">
      <w:pPr>
        <w:autoSpaceDE w:val="0"/>
        <w:autoSpaceDN w:val="0"/>
        <w:adjustRightInd w:val="0"/>
        <w:spacing w:after="0" w:line="240" w:lineRule="auto"/>
        <w:jc w:val="both"/>
        <w:rPr>
          <w:rFonts w:cs="Calibri"/>
          <w:color w:val="272525"/>
        </w:rPr>
      </w:pPr>
      <w:r w:rsidRPr="00BE7643">
        <w:rPr>
          <w:rFonts w:cs="Calibri"/>
          <w:color w:val="272525"/>
        </w:rPr>
        <w:t xml:space="preserve">Devitt, A. (1991). Intertextuality in tax accounting: Generic, referential, and functional. </w:t>
      </w:r>
      <w:proofErr w:type="gramStart"/>
      <w:r w:rsidRPr="00BE7643">
        <w:rPr>
          <w:rFonts w:cs="Calibri"/>
          <w:color w:val="272525"/>
        </w:rPr>
        <w:t xml:space="preserve">In C. </w:t>
      </w:r>
      <w:proofErr w:type="spellStart"/>
      <w:r w:rsidRPr="00BE7643">
        <w:rPr>
          <w:rFonts w:cs="Calibri"/>
          <w:color w:val="272525"/>
        </w:rPr>
        <w:t>Bazerman</w:t>
      </w:r>
      <w:proofErr w:type="spellEnd"/>
      <w:r w:rsidRPr="00BE7643">
        <w:rPr>
          <w:rFonts w:cs="Calibri"/>
          <w:color w:val="272525"/>
        </w:rPr>
        <w:t xml:space="preserve"> &amp; J. </w:t>
      </w:r>
      <w:proofErr w:type="spellStart"/>
      <w:r w:rsidRPr="00BE7643">
        <w:rPr>
          <w:rFonts w:cs="Calibri"/>
          <w:color w:val="272525"/>
        </w:rPr>
        <w:t>Paradis</w:t>
      </w:r>
      <w:proofErr w:type="spellEnd"/>
      <w:r w:rsidRPr="00BE7643">
        <w:rPr>
          <w:rFonts w:cs="Calibri"/>
          <w:color w:val="272525"/>
        </w:rPr>
        <w:t xml:space="preserve"> (Eds.), </w:t>
      </w:r>
      <w:r w:rsidRPr="00BE7643">
        <w:rPr>
          <w:rFonts w:cs="Calibri"/>
          <w:iCs/>
          <w:color w:val="272525"/>
        </w:rPr>
        <w:t xml:space="preserve">Textual dynamics of the </w:t>
      </w:r>
      <w:r w:rsidRPr="00BE7643">
        <w:rPr>
          <w:rFonts w:cs="Calibri"/>
          <w:i/>
          <w:iCs/>
          <w:color w:val="272525"/>
        </w:rPr>
        <w:t xml:space="preserve">professions </w:t>
      </w:r>
      <w:r w:rsidRPr="00BE7643">
        <w:rPr>
          <w:rFonts w:cs="Calibri"/>
          <w:color w:val="272525"/>
        </w:rPr>
        <w:t>(pp. 336–380).</w:t>
      </w:r>
      <w:proofErr w:type="gramEnd"/>
      <w:r w:rsidRPr="00BE7643">
        <w:rPr>
          <w:rFonts w:cs="Calibri"/>
          <w:color w:val="272525"/>
        </w:rPr>
        <w:t xml:space="preserve"> Madison, WI: University of Wisconsin Press.</w:t>
      </w:r>
    </w:p>
    <w:p w:rsidR="00032E25" w:rsidRPr="002A5EC8" w:rsidRDefault="00032E25" w:rsidP="00B10A05">
      <w:pPr>
        <w:autoSpaceDE w:val="0"/>
        <w:autoSpaceDN w:val="0"/>
        <w:adjustRightInd w:val="0"/>
        <w:spacing w:after="0" w:line="240" w:lineRule="auto"/>
        <w:jc w:val="both"/>
        <w:rPr>
          <w:rFonts w:cs="Calibri"/>
          <w:color w:val="272525"/>
          <w:sz w:val="20"/>
          <w:szCs w:val="20"/>
        </w:rPr>
      </w:pPr>
    </w:p>
    <w:p w:rsidR="00032E25" w:rsidRDefault="00032E25" w:rsidP="00B10A05">
      <w:pPr>
        <w:autoSpaceDE w:val="0"/>
        <w:autoSpaceDN w:val="0"/>
        <w:adjustRightInd w:val="0"/>
        <w:spacing w:after="0" w:line="240" w:lineRule="auto"/>
        <w:jc w:val="both"/>
        <w:rPr>
          <w:rFonts w:cs="Calibri"/>
        </w:rPr>
      </w:pPr>
      <w:r>
        <w:t>Epstein, M (1999).</w:t>
      </w:r>
      <w:r w:rsidRPr="00C954E0">
        <w:rPr>
          <w:rFonts w:cs="Calibri"/>
        </w:rPr>
        <w:t xml:space="preserve"> Teaching Field-Specific Writing:  Resul</w:t>
      </w:r>
      <w:r>
        <w:rPr>
          <w:rFonts w:cs="Calibri"/>
        </w:rPr>
        <w:t>t</w:t>
      </w:r>
      <w:r w:rsidRPr="00C954E0">
        <w:rPr>
          <w:rFonts w:cs="Calibri"/>
        </w:rPr>
        <w:t xml:space="preserve">s of a WAC Survey.  </w:t>
      </w:r>
      <w:proofErr w:type="gramStart"/>
      <w:r w:rsidRPr="00C954E0">
        <w:rPr>
          <w:rFonts w:cs="Calibri"/>
        </w:rPr>
        <w:t>Business Communication Quarterly, 62(1)29-41</w:t>
      </w:r>
      <w:r>
        <w:rPr>
          <w:rFonts w:cs="Calibri"/>
        </w:rPr>
        <w:t>, 1999.</w:t>
      </w:r>
      <w:proofErr w:type="gramEnd"/>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proofErr w:type="spellStart"/>
      <w:proofErr w:type="gramStart"/>
      <w:r>
        <w:rPr>
          <w:rFonts w:cs="Calibri"/>
        </w:rPr>
        <w:lastRenderedPageBreak/>
        <w:t>Favart</w:t>
      </w:r>
      <w:proofErr w:type="spellEnd"/>
      <w:r>
        <w:rPr>
          <w:rFonts w:cs="Calibri"/>
        </w:rPr>
        <w:t xml:space="preserve">, M &amp; </w:t>
      </w:r>
      <w:proofErr w:type="spellStart"/>
      <w:r>
        <w:rPr>
          <w:rFonts w:cs="Calibri"/>
        </w:rPr>
        <w:t>Passerault</w:t>
      </w:r>
      <w:proofErr w:type="spellEnd"/>
      <w:r>
        <w:rPr>
          <w:rFonts w:cs="Calibri"/>
        </w:rPr>
        <w:t>, J (2009).</w:t>
      </w:r>
      <w:proofErr w:type="gramEnd"/>
      <w:r w:rsidRPr="00837B0B">
        <w:rPr>
          <w:rFonts w:cs="Calibri"/>
        </w:rPr>
        <w:t xml:space="preserve"> Acquisition of relations between the conceptual</w:t>
      </w:r>
      <w:r>
        <w:rPr>
          <w:rFonts w:cs="Calibri"/>
        </w:rPr>
        <w:t xml:space="preserve"> </w:t>
      </w:r>
      <w:r w:rsidRPr="00837B0B">
        <w:rPr>
          <w:rFonts w:cs="Calibri"/>
        </w:rPr>
        <w:t>and linguistic dimensions of linearization in</w:t>
      </w:r>
      <w:r>
        <w:rPr>
          <w:rFonts w:cs="Calibri"/>
        </w:rPr>
        <w:t xml:space="preserve"> </w:t>
      </w:r>
      <w:r w:rsidRPr="00837B0B">
        <w:rPr>
          <w:rFonts w:cs="Calibri"/>
        </w:rPr>
        <w:t>descriptive text composition in grades five to nine:</w:t>
      </w:r>
      <w:r>
        <w:rPr>
          <w:rFonts w:cs="Calibri"/>
        </w:rPr>
        <w:t xml:space="preserve"> </w:t>
      </w:r>
      <w:r w:rsidRPr="00837B0B">
        <w:rPr>
          <w:rFonts w:cs="Calibri"/>
        </w:rPr>
        <w:t>A comparison with oral production.  British Journal o</w:t>
      </w:r>
      <w:r>
        <w:rPr>
          <w:rFonts w:cs="Calibri"/>
        </w:rPr>
        <w:t>f Educational Psychology</w:t>
      </w:r>
      <w:r w:rsidRPr="00837B0B">
        <w:rPr>
          <w:rFonts w:cs="Calibri"/>
        </w:rPr>
        <w:t xml:space="preserve"> 79</w:t>
      </w:r>
      <w:r>
        <w:rPr>
          <w:rFonts w:cs="Calibri"/>
        </w:rPr>
        <w:t>:</w:t>
      </w:r>
      <w:r w:rsidRPr="00837B0B">
        <w:rPr>
          <w:rFonts w:cs="Calibri"/>
        </w:rPr>
        <w:t>107–130</w:t>
      </w:r>
      <w:r>
        <w:rPr>
          <w:rFonts w:cs="Calibri"/>
        </w:rPr>
        <w:t>, 2009.</w:t>
      </w:r>
    </w:p>
    <w:p w:rsidR="00032E25" w:rsidRDefault="00032E25" w:rsidP="00B10A05">
      <w:pPr>
        <w:spacing w:after="0"/>
        <w:jc w:val="both"/>
        <w:rPr>
          <w:rFonts w:cs="Calibri"/>
        </w:rPr>
      </w:pPr>
    </w:p>
    <w:p w:rsidR="00032E25" w:rsidRDefault="00032E25" w:rsidP="00B10A05">
      <w:pPr>
        <w:autoSpaceDE w:val="0"/>
        <w:autoSpaceDN w:val="0"/>
        <w:adjustRightInd w:val="0"/>
        <w:spacing w:after="0" w:line="240" w:lineRule="auto"/>
        <w:jc w:val="both"/>
        <w:rPr>
          <w:rFonts w:cs="Calibri"/>
        </w:rPr>
      </w:pPr>
      <w:proofErr w:type="gramStart"/>
      <w:r>
        <w:t>Fitzgerald, J &amp; Shanahan, T (2000).</w:t>
      </w:r>
      <w:proofErr w:type="gramEnd"/>
      <w:r w:rsidRPr="00ED2E4D">
        <w:rPr>
          <w:rFonts w:cs="Calibri"/>
        </w:rPr>
        <w:t xml:space="preserve"> </w:t>
      </w:r>
      <w:proofErr w:type="gramStart"/>
      <w:r w:rsidRPr="00ED2E4D">
        <w:rPr>
          <w:rFonts w:cs="Calibri"/>
        </w:rPr>
        <w:t>Reading and Writing Relations and Their Development.</w:t>
      </w:r>
      <w:proofErr w:type="gramEnd"/>
      <w:r w:rsidRPr="00ED2E4D">
        <w:rPr>
          <w:rFonts w:cs="Calibri"/>
        </w:rPr>
        <w:t xml:space="preserve"> </w:t>
      </w:r>
      <w:r>
        <w:t>Educational Psychologist</w:t>
      </w:r>
      <w:r w:rsidRPr="00ED2E4D">
        <w:rPr>
          <w:rFonts w:cs="Calibri"/>
        </w:rPr>
        <w:t xml:space="preserve">, </w:t>
      </w:r>
      <w:r w:rsidRPr="00ED2E4D">
        <w:rPr>
          <w:rFonts w:cs="Calibri"/>
          <w:i/>
          <w:iCs/>
        </w:rPr>
        <w:t>35</w:t>
      </w:r>
      <w:r w:rsidRPr="00ED2E4D">
        <w:rPr>
          <w:rFonts w:cs="Calibri"/>
        </w:rPr>
        <w:t>(1)</w:t>
      </w:r>
      <w:r>
        <w:rPr>
          <w:rFonts w:cs="Calibri"/>
        </w:rPr>
        <w:t>:</w:t>
      </w:r>
      <w:r w:rsidRPr="00ED2E4D">
        <w:rPr>
          <w:rFonts w:cs="Calibri"/>
        </w:rPr>
        <w:t>39–50, 2000</w:t>
      </w:r>
      <w:r>
        <w:rPr>
          <w:rFonts w:cs="Calibri"/>
        </w:rPr>
        <w:t>.</w:t>
      </w:r>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proofErr w:type="spellStart"/>
      <w:r>
        <w:rPr>
          <w:rFonts w:cs="Calibri"/>
        </w:rPr>
        <w:t>Fosen</w:t>
      </w:r>
      <w:proofErr w:type="spellEnd"/>
      <w:r>
        <w:rPr>
          <w:rFonts w:cs="Calibri"/>
        </w:rPr>
        <w:t>, C (2000).  Genres Made Real:  Genre Theory as Pedagogy, Method, and Content.  Paper presented at the Annual Meeting of the Conference on College Composition and Communication, Minneapolis Minnesota, April 12-15, 2000.  ED442107</w:t>
      </w:r>
    </w:p>
    <w:p w:rsidR="00032E25" w:rsidRDefault="00032E25" w:rsidP="00B10A05">
      <w:pPr>
        <w:spacing w:after="0"/>
        <w:jc w:val="both"/>
      </w:pPr>
    </w:p>
    <w:p w:rsidR="00032E25" w:rsidRDefault="00032E25" w:rsidP="00B10A05">
      <w:pPr>
        <w:spacing w:after="0"/>
        <w:jc w:val="both"/>
      </w:pPr>
      <w:r>
        <w:t xml:space="preserve">Friedrich, L (2011).  </w:t>
      </w:r>
      <w:proofErr w:type="gramStart"/>
      <w:r>
        <w:t>Personal communication.</w:t>
      </w:r>
      <w:proofErr w:type="gramEnd"/>
    </w:p>
    <w:p w:rsidR="00032E25" w:rsidRDefault="00032E25" w:rsidP="00B10A05">
      <w:pPr>
        <w:spacing w:after="0"/>
        <w:jc w:val="both"/>
      </w:pPr>
    </w:p>
    <w:p w:rsidR="00032E25" w:rsidRDefault="00032E25" w:rsidP="00B10A05">
      <w:pPr>
        <w:spacing w:after="0"/>
        <w:jc w:val="both"/>
      </w:pPr>
      <w:proofErr w:type="gramStart"/>
      <w:r>
        <w:t>Galbraith, D, Ford, S, Walker, G, &amp; Ford, J (2005).</w:t>
      </w:r>
      <w:proofErr w:type="gramEnd"/>
      <w:r>
        <w:t xml:space="preserve"> The Contribution of Different Components of Working Memory to Knowledge Transformation </w:t>
      </w:r>
      <w:proofErr w:type="gramStart"/>
      <w:r>
        <w:t>During</w:t>
      </w:r>
      <w:proofErr w:type="gramEnd"/>
      <w:r>
        <w:t xml:space="preserve"> Writing.  </w:t>
      </w:r>
      <w:r w:rsidRPr="00A164B2">
        <w:t>L1 – Educational Studies in</w:t>
      </w:r>
      <w:r>
        <w:t xml:space="preserve"> Language and Literature </w:t>
      </w:r>
      <w:r w:rsidRPr="00A164B2">
        <w:t>5:113–145</w:t>
      </w:r>
      <w:r>
        <w:t>, 2005.</w:t>
      </w:r>
    </w:p>
    <w:p w:rsidR="00032E25" w:rsidRDefault="00032E25" w:rsidP="00B10A05">
      <w:pPr>
        <w:spacing w:after="0"/>
        <w:jc w:val="both"/>
      </w:pPr>
    </w:p>
    <w:p w:rsidR="00032E25" w:rsidRDefault="00032E25" w:rsidP="00B10A05">
      <w:pPr>
        <w:spacing w:after="0"/>
        <w:jc w:val="both"/>
      </w:pPr>
      <w:r>
        <w:t xml:space="preserve">Graham, S (2008).  Effective Writing Instruction </w:t>
      </w:r>
      <w:proofErr w:type="gramStart"/>
      <w:r>
        <w:t>For</w:t>
      </w:r>
      <w:proofErr w:type="gramEnd"/>
      <w:r>
        <w:t xml:space="preserve"> All Students.  </w:t>
      </w:r>
      <w:proofErr w:type="gramStart"/>
      <w:r>
        <w:t>Renaissance Learning.</w:t>
      </w:r>
      <w:proofErr w:type="gramEnd"/>
    </w:p>
    <w:p w:rsidR="00032E25" w:rsidRDefault="00032E25" w:rsidP="00B10A05">
      <w:pPr>
        <w:spacing w:after="0"/>
        <w:jc w:val="both"/>
      </w:pPr>
    </w:p>
    <w:p w:rsidR="00032E25" w:rsidRDefault="00032E25" w:rsidP="00B10A05">
      <w:pPr>
        <w:spacing w:after="0"/>
        <w:jc w:val="both"/>
      </w:pPr>
      <w:proofErr w:type="gramStart"/>
      <w:r>
        <w:t xml:space="preserve">Graham, S, </w:t>
      </w:r>
      <w:proofErr w:type="spellStart"/>
      <w:r>
        <w:t>Berninger</w:t>
      </w:r>
      <w:proofErr w:type="spellEnd"/>
      <w:r>
        <w:t>, V, Abbott, R, Abbott, S &amp; Whitaker, D (1997).</w:t>
      </w:r>
      <w:proofErr w:type="gramEnd"/>
      <w:r>
        <w:t xml:space="preserve"> Role  of Mechanics  in  Composing  of Elementary  School  Students: A  New  Methodological  Approach.  Journal of Educational Psychology 89(1):170-182, 1997.</w:t>
      </w:r>
    </w:p>
    <w:p w:rsidR="00032E25" w:rsidRDefault="00032E25" w:rsidP="00B10A05">
      <w:pPr>
        <w:spacing w:after="0"/>
        <w:jc w:val="both"/>
      </w:pPr>
    </w:p>
    <w:p w:rsidR="00032E25" w:rsidRDefault="00032E25" w:rsidP="00B10A05">
      <w:pPr>
        <w:spacing w:after="0"/>
        <w:jc w:val="both"/>
      </w:pPr>
      <w:proofErr w:type="gramStart"/>
      <w:r>
        <w:t>Graham, S &amp; Harris, K (2000).</w:t>
      </w:r>
      <w:proofErr w:type="gramEnd"/>
      <w:r>
        <w:t xml:space="preserve"> </w:t>
      </w:r>
      <w:proofErr w:type="gramStart"/>
      <w:r>
        <w:t>The Role of Self-Regulation and Transcription Skills in Writing and Writing Development.</w:t>
      </w:r>
      <w:proofErr w:type="gramEnd"/>
      <w:r>
        <w:t xml:space="preserve">  Educational Psychologist</w:t>
      </w:r>
      <w:r w:rsidRPr="00671709">
        <w:t>, 35(1)</w:t>
      </w:r>
      <w:r>
        <w:t>:</w:t>
      </w:r>
      <w:r w:rsidRPr="00671709">
        <w:t>3–12</w:t>
      </w:r>
      <w:r>
        <w:t>, 2000</w:t>
      </w:r>
    </w:p>
    <w:p w:rsidR="00032E25" w:rsidRDefault="00032E25" w:rsidP="00B10A05">
      <w:pPr>
        <w:spacing w:after="0"/>
        <w:jc w:val="both"/>
      </w:pPr>
    </w:p>
    <w:p w:rsidR="00032E25" w:rsidRDefault="00032E25" w:rsidP="002D27A4">
      <w:pPr>
        <w:autoSpaceDE w:val="0"/>
        <w:autoSpaceDN w:val="0"/>
        <w:adjustRightInd w:val="0"/>
        <w:spacing w:after="0" w:line="240" w:lineRule="auto"/>
        <w:jc w:val="both"/>
        <w:rPr>
          <w:rFonts w:cs="Calibri"/>
        </w:rPr>
      </w:pPr>
      <w:proofErr w:type="gramStart"/>
      <w:r>
        <w:t xml:space="preserve">Graham, S &amp; </w:t>
      </w:r>
      <w:proofErr w:type="spellStart"/>
      <w:r>
        <w:t>Perin</w:t>
      </w:r>
      <w:proofErr w:type="spellEnd"/>
      <w:r>
        <w:t>, D (2007a).</w:t>
      </w:r>
      <w:proofErr w:type="gramEnd"/>
      <w:r w:rsidRPr="00530B9C">
        <w:rPr>
          <w:rFonts w:cs="Calibri"/>
        </w:rPr>
        <w:t xml:space="preserve"> </w:t>
      </w:r>
      <w:proofErr w:type="gramStart"/>
      <w:r w:rsidRPr="00530B9C">
        <w:rPr>
          <w:rFonts w:cs="Calibri"/>
        </w:rPr>
        <w:t>A Meta-Analysis of Writing Instruction for Adolescent Students.</w:t>
      </w:r>
      <w:proofErr w:type="gramEnd"/>
      <w:r w:rsidRPr="00530B9C">
        <w:rPr>
          <w:rFonts w:cs="Calibri"/>
        </w:rPr>
        <w:t xml:space="preserve">  Journal of Educational Psychology 99</w:t>
      </w:r>
      <w:r>
        <w:rPr>
          <w:rFonts w:cs="Calibri"/>
        </w:rPr>
        <w:t>(</w:t>
      </w:r>
      <w:r w:rsidRPr="00530B9C">
        <w:rPr>
          <w:rFonts w:cs="Calibri"/>
        </w:rPr>
        <w:t>3</w:t>
      </w:r>
      <w:r>
        <w:rPr>
          <w:rFonts w:cs="Calibri"/>
        </w:rPr>
        <w:t>):</w:t>
      </w:r>
      <w:r w:rsidRPr="00530B9C">
        <w:rPr>
          <w:rFonts w:cs="Calibri"/>
        </w:rPr>
        <w:t>445-476</w:t>
      </w:r>
      <w:r>
        <w:rPr>
          <w:rFonts w:cs="Calibri"/>
        </w:rPr>
        <w:t>, 2007.</w:t>
      </w:r>
    </w:p>
    <w:p w:rsidR="00032E25" w:rsidRDefault="00032E25" w:rsidP="002D27A4">
      <w:pPr>
        <w:spacing w:after="0"/>
        <w:jc w:val="both"/>
      </w:pPr>
    </w:p>
    <w:p w:rsidR="00032E25" w:rsidRDefault="00032E25" w:rsidP="00B10A05">
      <w:pPr>
        <w:autoSpaceDE w:val="0"/>
        <w:autoSpaceDN w:val="0"/>
        <w:adjustRightInd w:val="0"/>
        <w:spacing w:after="0" w:line="240" w:lineRule="auto"/>
        <w:jc w:val="both"/>
      </w:pPr>
      <w:proofErr w:type="gramStart"/>
      <w:r>
        <w:t xml:space="preserve">Graham, S &amp; </w:t>
      </w:r>
      <w:proofErr w:type="spellStart"/>
      <w:r>
        <w:t>Perin</w:t>
      </w:r>
      <w:proofErr w:type="spellEnd"/>
      <w:r>
        <w:t>, D (2007b).</w:t>
      </w:r>
      <w:proofErr w:type="gramEnd"/>
      <w:r>
        <w:t xml:space="preserve">  Writing Next:  Effective Strategies </w:t>
      </w:r>
      <w:proofErr w:type="gramStart"/>
      <w:r>
        <w:t>To</w:t>
      </w:r>
      <w:proofErr w:type="gramEnd"/>
      <w:r>
        <w:t xml:space="preserve"> Improve Writing Of Adolescents In Middle and High Schools.  </w:t>
      </w:r>
      <w:proofErr w:type="gramStart"/>
      <w:r>
        <w:t>Alliance for Excellent Education report to the Carnegie Corporation of New York.</w:t>
      </w:r>
      <w:proofErr w:type="gramEnd"/>
    </w:p>
    <w:p w:rsidR="00032E25" w:rsidRDefault="00032E25" w:rsidP="00B10A05">
      <w:pPr>
        <w:autoSpaceDE w:val="0"/>
        <w:autoSpaceDN w:val="0"/>
        <w:adjustRightInd w:val="0"/>
        <w:spacing w:after="0" w:line="240" w:lineRule="auto"/>
        <w:jc w:val="both"/>
      </w:pPr>
    </w:p>
    <w:p w:rsidR="00032E25" w:rsidRPr="002B513A" w:rsidRDefault="00032E25" w:rsidP="00B10A05">
      <w:pPr>
        <w:autoSpaceDE w:val="0"/>
        <w:autoSpaceDN w:val="0"/>
        <w:adjustRightInd w:val="0"/>
        <w:spacing w:after="0" w:line="240" w:lineRule="auto"/>
        <w:jc w:val="both"/>
        <w:rPr>
          <w:rFonts w:cs="Calibri"/>
          <w:bCs/>
        </w:rPr>
      </w:pPr>
      <w:proofErr w:type="gramStart"/>
      <w:r>
        <w:t xml:space="preserve">Grossman, P, Loeb, S, Cohen, J, </w:t>
      </w:r>
      <w:proofErr w:type="spellStart"/>
      <w:r>
        <w:t>Hammerness</w:t>
      </w:r>
      <w:proofErr w:type="spellEnd"/>
      <w:r>
        <w:t>, K, Wyckoff, J, Boyd, D, &amp; Lankford, H</w:t>
      </w:r>
      <w:r>
        <w:rPr>
          <w:rFonts w:cs="Calibri"/>
          <w:bCs/>
        </w:rPr>
        <w:t xml:space="preserve"> (2010).</w:t>
      </w:r>
      <w:proofErr w:type="gramEnd"/>
      <w:r w:rsidRPr="002B513A">
        <w:rPr>
          <w:rFonts w:cs="Calibri"/>
          <w:bCs/>
        </w:rPr>
        <w:t xml:space="preserve"> </w:t>
      </w:r>
      <w:r w:rsidRPr="00BE7643">
        <w:rPr>
          <w:rFonts w:cs="Calibri"/>
          <w:bCs/>
          <w:iCs/>
        </w:rPr>
        <w:t>Measure for Measure</w:t>
      </w:r>
      <w:r w:rsidRPr="002B513A">
        <w:rPr>
          <w:rFonts w:cs="Calibri"/>
          <w:bCs/>
          <w:i/>
          <w:iCs/>
        </w:rPr>
        <w:t xml:space="preserve">: </w:t>
      </w:r>
      <w:r w:rsidRPr="002B513A">
        <w:rPr>
          <w:rFonts w:cs="Calibri"/>
          <w:bCs/>
        </w:rPr>
        <w:t xml:space="preserve">The Relationship between Measures of Instructional Practice in Middle School English </w:t>
      </w:r>
      <w:r>
        <w:rPr>
          <w:rFonts w:cs="Calibri"/>
          <w:bCs/>
        </w:rPr>
        <w:t>L</w:t>
      </w:r>
      <w:r w:rsidRPr="002B513A">
        <w:rPr>
          <w:rFonts w:cs="Calibri"/>
          <w:bCs/>
        </w:rPr>
        <w:t xml:space="preserve">anguage Arts and Teachers’ Value-Added Scores.  </w:t>
      </w:r>
      <w:proofErr w:type="gramStart"/>
      <w:r w:rsidRPr="002B513A">
        <w:rPr>
          <w:rFonts w:cs="Calibri"/>
          <w:bCs/>
        </w:rPr>
        <w:t>National Center for Analysis of Longitudinal Data in Education Re</w:t>
      </w:r>
      <w:r>
        <w:rPr>
          <w:rFonts w:cs="Calibri"/>
          <w:bCs/>
        </w:rPr>
        <w:t>search, Working Paper # 45</w:t>
      </w:r>
      <w:r w:rsidRPr="002B513A">
        <w:rPr>
          <w:rFonts w:cs="Calibri"/>
          <w:bCs/>
        </w:rPr>
        <w:t>.</w:t>
      </w:r>
      <w:proofErr w:type="gramEnd"/>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proofErr w:type="gramStart"/>
      <w:r>
        <w:t>Grossman, P, Valencia, S, Evans, K, Thompson, C, Martin, S &amp; Place, N</w:t>
      </w:r>
      <w:r w:rsidRPr="007241D6">
        <w:rPr>
          <w:rFonts w:cs="Calibri"/>
        </w:rPr>
        <w:t xml:space="preserve"> </w:t>
      </w:r>
      <w:r>
        <w:rPr>
          <w:rFonts w:cs="Calibri"/>
        </w:rPr>
        <w:t>(2000).</w:t>
      </w:r>
      <w:proofErr w:type="gramEnd"/>
      <w:r>
        <w:rPr>
          <w:rFonts w:cs="Calibri"/>
        </w:rPr>
        <w:t xml:space="preserve">  </w:t>
      </w:r>
      <w:r w:rsidRPr="007241D6">
        <w:rPr>
          <w:rFonts w:cs="Calibri"/>
        </w:rPr>
        <w:t>T</w:t>
      </w:r>
      <w:r>
        <w:rPr>
          <w:rFonts w:cs="Calibri"/>
        </w:rPr>
        <w:t>ransitions</w:t>
      </w:r>
      <w:r w:rsidRPr="007241D6">
        <w:rPr>
          <w:rFonts w:cs="Calibri"/>
        </w:rPr>
        <w:t xml:space="preserve"> </w:t>
      </w:r>
      <w:r>
        <w:rPr>
          <w:rFonts w:cs="Calibri"/>
        </w:rPr>
        <w:t>into</w:t>
      </w:r>
      <w:r w:rsidRPr="007241D6">
        <w:rPr>
          <w:rFonts w:cs="Calibri"/>
        </w:rPr>
        <w:t xml:space="preserve"> T</w:t>
      </w:r>
      <w:r>
        <w:rPr>
          <w:rFonts w:cs="Calibri"/>
        </w:rPr>
        <w:t>eaching</w:t>
      </w:r>
      <w:r w:rsidRPr="007241D6">
        <w:rPr>
          <w:rFonts w:cs="Calibri"/>
        </w:rPr>
        <w:t>:</w:t>
      </w:r>
      <w:r>
        <w:rPr>
          <w:rFonts w:cs="Calibri"/>
        </w:rPr>
        <w:t xml:space="preserve"> </w:t>
      </w:r>
      <w:r w:rsidRPr="007241D6">
        <w:rPr>
          <w:rFonts w:cs="Calibri"/>
        </w:rPr>
        <w:t>L</w:t>
      </w:r>
      <w:r>
        <w:rPr>
          <w:rFonts w:cs="Calibri"/>
        </w:rPr>
        <w:t>earning</w:t>
      </w:r>
      <w:r w:rsidRPr="007241D6">
        <w:rPr>
          <w:rFonts w:cs="Calibri"/>
        </w:rPr>
        <w:t xml:space="preserve"> </w:t>
      </w:r>
      <w:r>
        <w:rPr>
          <w:rFonts w:cs="Calibri"/>
        </w:rPr>
        <w:t>to</w:t>
      </w:r>
      <w:r w:rsidRPr="007241D6">
        <w:rPr>
          <w:rFonts w:cs="Calibri"/>
        </w:rPr>
        <w:t xml:space="preserve"> T</w:t>
      </w:r>
      <w:r>
        <w:rPr>
          <w:rFonts w:cs="Calibri"/>
        </w:rPr>
        <w:t>each</w:t>
      </w:r>
      <w:r w:rsidRPr="007241D6">
        <w:rPr>
          <w:rFonts w:cs="Calibri"/>
        </w:rPr>
        <w:t xml:space="preserve"> W</w:t>
      </w:r>
      <w:r>
        <w:rPr>
          <w:rFonts w:cs="Calibri"/>
        </w:rPr>
        <w:t>riting in</w:t>
      </w:r>
      <w:r w:rsidRPr="007241D6">
        <w:rPr>
          <w:rFonts w:cs="Calibri"/>
        </w:rPr>
        <w:t xml:space="preserve"> T</w:t>
      </w:r>
      <w:r>
        <w:rPr>
          <w:rFonts w:cs="Calibri"/>
        </w:rPr>
        <w:t>eacher</w:t>
      </w:r>
      <w:r w:rsidRPr="007241D6">
        <w:rPr>
          <w:rFonts w:cs="Calibri"/>
        </w:rPr>
        <w:t xml:space="preserve"> E</w:t>
      </w:r>
      <w:r>
        <w:rPr>
          <w:rFonts w:cs="Calibri"/>
        </w:rPr>
        <w:t>ducation and</w:t>
      </w:r>
      <w:r w:rsidRPr="007241D6">
        <w:rPr>
          <w:rFonts w:cs="Calibri"/>
        </w:rPr>
        <w:t xml:space="preserve"> B</w:t>
      </w:r>
      <w:r>
        <w:rPr>
          <w:rFonts w:cs="Calibri"/>
        </w:rPr>
        <w:t>eyond</w:t>
      </w:r>
      <w:r w:rsidRPr="007241D6">
        <w:rPr>
          <w:rFonts w:cs="Calibri"/>
        </w:rPr>
        <w:t xml:space="preserve">.  </w:t>
      </w:r>
      <w:proofErr w:type="gramStart"/>
      <w:r w:rsidRPr="007241D6">
        <w:rPr>
          <w:rFonts w:cs="Calibri"/>
          <w:iCs/>
        </w:rPr>
        <w:t>Journal of Literacy Research</w:t>
      </w:r>
      <w:r w:rsidRPr="007241D6">
        <w:rPr>
          <w:rFonts w:cs="Calibri"/>
          <w:i/>
          <w:iCs/>
        </w:rPr>
        <w:t xml:space="preserve"> </w:t>
      </w:r>
      <w:r w:rsidRPr="007241D6">
        <w:rPr>
          <w:rFonts w:cs="Calibri"/>
        </w:rPr>
        <w:t>32:631</w:t>
      </w:r>
      <w:r>
        <w:rPr>
          <w:rFonts w:cs="Calibri"/>
        </w:rPr>
        <w:t>, 2000.</w:t>
      </w:r>
      <w:proofErr w:type="gramEnd"/>
    </w:p>
    <w:p w:rsidR="00032E25" w:rsidRDefault="00032E25" w:rsidP="00B10A05">
      <w:pPr>
        <w:spacing w:after="0"/>
        <w:jc w:val="both"/>
      </w:pPr>
    </w:p>
    <w:p w:rsidR="00032E25" w:rsidRDefault="00032E25" w:rsidP="00B10A05">
      <w:pPr>
        <w:spacing w:after="0"/>
        <w:jc w:val="both"/>
      </w:pPr>
      <w:r>
        <w:t xml:space="preserve">Hayes, J &amp; Chenoweth, </w:t>
      </w:r>
      <w:proofErr w:type="gramStart"/>
      <w:r>
        <w:t>A</w:t>
      </w:r>
      <w:proofErr w:type="gramEnd"/>
      <w:r>
        <w:t xml:space="preserve"> (2007).   </w:t>
      </w:r>
      <w:proofErr w:type="gramStart"/>
      <w:r w:rsidRPr="00ED6EF0">
        <w:t>Working Memory in an Editing Task</w:t>
      </w:r>
      <w:r>
        <w:t>.</w:t>
      </w:r>
      <w:proofErr w:type="gramEnd"/>
      <w:r>
        <w:t xml:space="preserve">  </w:t>
      </w:r>
      <w:proofErr w:type="gramStart"/>
      <w:r w:rsidRPr="00ED6EF0">
        <w:t>Written Communication</w:t>
      </w:r>
      <w:r>
        <w:t xml:space="preserve"> </w:t>
      </w:r>
      <w:r w:rsidRPr="00ED6EF0">
        <w:t>4:283</w:t>
      </w:r>
      <w:r>
        <w:t>, 2007.</w:t>
      </w:r>
      <w:proofErr w:type="gramEnd"/>
    </w:p>
    <w:p w:rsidR="00032E25" w:rsidRDefault="00032E25" w:rsidP="00B10A05">
      <w:pPr>
        <w:spacing w:after="0"/>
        <w:jc w:val="both"/>
        <w:rPr>
          <w:rFonts w:cs="Calibri"/>
        </w:rPr>
      </w:pPr>
    </w:p>
    <w:p w:rsidR="00032E25" w:rsidRDefault="00032E25" w:rsidP="00B10A05">
      <w:pPr>
        <w:spacing w:after="0"/>
        <w:jc w:val="both"/>
      </w:pPr>
      <w:proofErr w:type="spellStart"/>
      <w:r>
        <w:lastRenderedPageBreak/>
        <w:t>Hibpshman</w:t>
      </w:r>
      <w:proofErr w:type="spellEnd"/>
      <w:r>
        <w:t xml:space="preserve">, T (2004).  </w:t>
      </w:r>
      <w:proofErr w:type="gramStart"/>
      <w:r>
        <w:t>A Review of Value-Added Models.</w:t>
      </w:r>
      <w:proofErr w:type="gramEnd"/>
      <w:r>
        <w:t xml:space="preserve">  </w:t>
      </w:r>
      <w:proofErr w:type="gramStart"/>
      <w:r>
        <w:t>Kentucky Education Professional Standards Board.</w:t>
      </w:r>
      <w:proofErr w:type="gramEnd"/>
    </w:p>
    <w:p w:rsidR="00032E25" w:rsidRDefault="00032E25" w:rsidP="00B10A05">
      <w:pPr>
        <w:spacing w:after="0"/>
        <w:jc w:val="both"/>
      </w:pPr>
    </w:p>
    <w:p w:rsidR="00032E25" w:rsidRDefault="00032E25" w:rsidP="00B10A05">
      <w:pPr>
        <w:spacing w:after="0"/>
        <w:jc w:val="both"/>
      </w:pPr>
      <w:proofErr w:type="gramStart"/>
      <w:r>
        <w:t>Hillocks, G. (2003).</w:t>
      </w:r>
      <w:proofErr w:type="gramEnd"/>
      <w:r w:rsidRPr="007E0537">
        <w:rPr>
          <w:rFonts w:cs="Calibri"/>
        </w:rPr>
        <w:t xml:space="preserve"> </w:t>
      </w:r>
      <w:proofErr w:type="gramStart"/>
      <w:r w:rsidRPr="007E0537">
        <w:rPr>
          <w:rFonts w:cs="Calibri"/>
        </w:rPr>
        <w:t>Fighting Back:  Assessing the Assessments.</w:t>
      </w:r>
      <w:proofErr w:type="gramEnd"/>
      <w:r w:rsidRPr="007E0537">
        <w:rPr>
          <w:rFonts w:cs="Calibri"/>
        </w:rPr>
        <w:t xml:space="preserve">   The English Journal, 92</w:t>
      </w:r>
      <w:r>
        <w:rPr>
          <w:rFonts w:cs="Calibri"/>
        </w:rPr>
        <w:t>(</w:t>
      </w:r>
      <w:r w:rsidRPr="007E0537">
        <w:rPr>
          <w:rFonts w:cs="Calibri"/>
        </w:rPr>
        <w:t>4</w:t>
      </w:r>
      <w:r>
        <w:rPr>
          <w:rFonts w:cs="Calibri"/>
        </w:rPr>
        <w:t>):63-70, 2003.</w:t>
      </w:r>
    </w:p>
    <w:p w:rsidR="00032E25" w:rsidRDefault="00032E25" w:rsidP="00B10A05">
      <w:pPr>
        <w:spacing w:after="0"/>
        <w:jc w:val="both"/>
      </w:pPr>
    </w:p>
    <w:p w:rsidR="00032E25" w:rsidRDefault="00032E25" w:rsidP="00B10A05">
      <w:pPr>
        <w:spacing w:after="0"/>
        <w:jc w:val="both"/>
      </w:pPr>
      <w:proofErr w:type="gramStart"/>
      <w:r>
        <w:t>Hillocks, G. (1987) Synthesis of Research on Teaching Writing.</w:t>
      </w:r>
      <w:proofErr w:type="gramEnd"/>
      <w:r>
        <w:t xml:space="preserve">  </w:t>
      </w:r>
      <w:proofErr w:type="gramStart"/>
      <w:r>
        <w:t>Educational Leadership, May 1987, 71-82, 1987.</w:t>
      </w:r>
      <w:proofErr w:type="gramEnd"/>
    </w:p>
    <w:p w:rsidR="00032E25" w:rsidRDefault="00032E25" w:rsidP="00B10A05">
      <w:pPr>
        <w:spacing w:after="0"/>
        <w:jc w:val="both"/>
      </w:pPr>
    </w:p>
    <w:p w:rsidR="00032E25" w:rsidRDefault="00032E25" w:rsidP="00B10A05">
      <w:pPr>
        <w:spacing w:after="0"/>
        <w:jc w:val="both"/>
      </w:pPr>
      <w:r>
        <w:t xml:space="preserve">Hooper, S, Costa, L, </w:t>
      </w:r>
      <w:proofErr w:type="spellStart"/>
      <w:r>
        <w:t>McBee</w:t>
      </w:r>
      <w:proofErr w:type="spellEnd"/>
      <w:r>
        <w:t xml:space="preserve">, M, Anderson, K, </w:t>
      </w:r>
      <w:proofErr w:type="spellStart"/>
      <w:r>
        <w:t>Yerby</w:t>
      </w:r>
      <w:proofErr w:type="spellEnd"/>
      <w:r>
        <w:t xml:space="preserve">, D, Knuth, Sean, &amp; Childress, </w:t>
      </w:r>
      <w:proofErr w:type="gramStart"/>
      <w:r>
        <w:t>A</w:t>
      </w:r>
      <w:proofErr w:type="gramEnd"/>
      <w:r>
        <w:t xml:space="preserve"> (2011). </w:t>
      </w:r>
      <w:proofErr w:type="gramStart"/>
      <w:r>
        <w:t>Concurrent and longitudinal neuropsychological contributors to written language expression in ﬁrst and second grade students.</w:t>
      </w:r>
      <w:proofErr w:type="gramEnd"/>
      <w:r>
        <w:t xml:space="preserve"> </w:t>
      </w:r>
      <w:r w:rsidRPr="0005066E">
        <w:t>Read Writ 24:221–252</w:t>
      </w:r>
      <w:r>
        <w:t>, 2011.</w:t>
      </w:r>
    </w:p>
    <w:p w:rsidR="00032E25" w:rsidRDefault="00032E25" w:rsidP="00B10A05">
      <w:pPr>
        <w:spacing w:after="0"/>
        <w:jc w:val="both"/>
      </w:pPr>
    </w:p>
    <w:p w:rsidR="00032E25" w:rsidRPr="00572DD5" w:rsidRDefault="00032E25" w:rsidP="00B10A05">
      <w:pPr>
        <w:spacing w:after="0"/>
        <w:jc w:val="both"/>
        <w:rPr>
          <w:rFonts w:cs="Calibri"/>
          <w:color w:val="000000"/>
        </w:rPr>
      </w:pPr>
      <w:r w:rsidRPr="00572DD5">
        <w:rPr>
          <w:rFonts w:cs="Calibri"/>
        </w:rPr>
        <w:t xml:space="preserve">Hudson, R (2001). </w:t>
      </w:r>
      <w:r w:rsidRPr="00572DD5">
        <w:rPr>
          <w:rFonts w:cs="Calibri"/>
          <w:bCs/>
          <w:kern w:val="36"/>
        </w:rPr>
        <w:t xml:space="preserve">Grammar teaching and writing skills: the research evidence.  </w:t>
      </w:r>
      <w:r w:rsidRPr="00572DD5">
        <w:rPr>
          <w:rFonts w:cs="Calibri"/>
          <w:color w:val="000000"/>
        </w:rPr>
        <w:t>Syntax in the Schools, 17:1-6, 2001.</w:t>
      </w:r>
    </w:p>
    <w:p w:rsidR="00032E25" w:rsidRDefault="00032E25" w:rsidP="00B10A05">
      <w:pPr>
        <w:spacing w:after="0"/>
        <w:jc w:val="both"/>
        <w:rPr>
          <w:rFonts w:cs="Calibri"/>
        </w:rPr>
      </w:pPr>
    </w:p>
    <w:p w:rsidR="00032E25" w:rsidRDefault="00032E25" w:rsidP="00B10A05">
      <w:pPr>
        <w:spacing w:after="0"/>
        <w:jc w:val="both"/>
      </w:pPr>
      <w:proofErr w:type="gramStart"/>
      <w:r>
        <w:t>Hull, G &amp; Schultz, K</w:t>
      </w:r>
      <w:r>
        <w:rPr>
          <w:rFonts w:cs="Calibri"/>
        </w:rPr>
        <w:t xml:space="preserve"> (2001).</w:t>
      </w:r>
      <w:proofErr w:type="gramEnd"/>
      <w:r w:rsidRPr="004C0BC0">
        <w:rPr>
          <w:rFonts w:cs="Calibri"/>
        </w:rPr>
        <w:t xml:space="preserve"> Literacy and Learning Out of School:</w:t>
      </w:r>
      <w:r>
        <w:rPr>
          <w:rFonts w:cs="Calibri"/>
        </w:rPr>
        <w:t xml:space="preserve"> </w:t>
      </w:r>
      <w:r w:rsidRPr="004C0BC0">
        <w:rPr>
          <w:rFonts w:cs="Calibri"/>
        </w:rPr>
        <w:t xml:space="preserve"> Review of Theory and Research.  </w:t>
      </w:r>
      <w:r w:rsidRPr="004C0BC0">
        <w:rPr>
          <w:rFonts w:cs="Calibri"/>
          <w:iCs/>
        </w:rPr>
        <w:t>Review of Educational Research 71</w:t>
      </w:r>
      <w:r>
        <w:rPr>
          <w:rFonts w:cs="Calibri"/>
          <w:iCs/>
        </w:rPr>
        <w:t>(</w:t>
      </w:r>
      <w:r w:rsidRPr="004C0BC0">
        <w:rPr>
          <w:rFonts w:cs="Calibri"/>
          <w:iCs/>
        </w:rPr>
        <w:t>4</w:t>
      </w:r>
      <w:r>
        <w:rPr>
          <w:rFonts w:cs="Calibri"/>
          <w:iCs/>
        </w:rPr>
        <w:t>):</w:t>
      </w:r>
      <w:r w:rsidRPr="004C0BC0">
        <w:rPr>
          <w:rFonts w:cs="Calibri"/>
          <w:iCs/>
        </w:rPr>
        <w:t>575-611</w:t>
      </w:r>
      <w:r>
        <w:rPr>
          <w:rFonts w:cs="Calibri"/>
          <w:iCs/>
        </w:rPr>
        <w:t xml:space="preserve">, </w:t>
      </w:r>
      <w:r w:rsidRPr="004C0BC0">
        <w:rPr>
          <w:rFonts w:cs="Calibri"/>
          <w:iCs/>
        </w:rPr>
        <w:t>2001</w:t>
      </w:r>
      <w:r>
        <w:rPr>
          <w:rFonts w:cs="Calibri"/>
          <w:iCs/>
        </w:rPr>
        <w:t>.</w:t>
      </w:r>
    </w:p>
    <w:p w:rsidR="00032E25" w:rsidRDefault="00032E25" w:rsidP="00B10A05">
      <w:pPr>
        <w:spacing w:after="0"/>
        <w:jc w:val="both"/>
      </w:pPr>
    </w:p>
    <w:p w:rsidR="00032E25" w:rsidRDefault="00032E25" w:rsidP="00B10A05">
      <w:pPr>
        <w:spacing w:after="0"/>
        <w:jc w:val="both"/>
      </w:pPr>
      <w:proofErr w:type="gramStart"/>
      <w:r>
        <w:t>Jaeger, G (2011).</w:t>
      </w:r>
      <w:proofErr w:type="gramEnd"/>
      <w:r>
        <w:t xml:space="preserve"> </w:t>
      </w:r>
      <w:proofErr w:type="gramStart"/>
      <w:r w:rsidRPr="000D63E6">
        <w:t>The Effectiveness of Teaching Traditional Grammar on Writing Composition at the High</w:t>
      </w:r>
      <w:r>
        <w:t xml:space="preserve"> </w:t>
      </w:r>
      <w:r w:rsidRPr="000D63E6">
        <w:t>School Level</w:t>
      </w:r>
      <w:r>
        <w:t>.</w:t>
      </w:r>
      <w:proofErr w:type="gramEnd"/>
      <w:r>
        <w:t xml:space="preserve"> </w:t>
      </w:r>
      <w:proofErr w:type="gramStart"/>
      <w:r>
        <w:t>School of Education and Counseling Psychology, Dominican University of California.</w:t>
      </w:r>
      <w:proofErr w:type="gramEnd"/>
      <w:r>
        <w:t xml:space="preserve">  San Rafael, CA May 2011.  </w:t>
      </w:r>
      <w:r w:rsidRPr="000D63E6">
        <w:t>ED519101</w:t>
      </w:r>
    </w:p>
    <w:p w:rsidR="00032E25" w:rsidRDefault="00032E25" w:rsidP="00B10A05">
      <w:pPr>
        <w:autoSpaceDE w:val="0"/>
        <w:autoSpaceDN w:val="0"/>
        <w:adjustRightInd w:val="0"/>
        <w:spacing w:after="0" w:line="240" w:lineRule="auto"/>
        <w:jc w:val="both"/>
        <w:rPr>
          <w:rFonts w:cs="Calibri"/>
        </w:rPr>
      </w:pPr>
    </w:p>
    <w:p w:rsidR="00032E25" w:rsidRPr="00155890" w:rsidRDefault="00032E25" w:rsidP="00B10A05">
      <w:pPr>
        <w:autoSpaceDE w:val="0"/>
        <w:autoSpaceDN w:val="0"/>
        <w:adjustRightInd w:val="0"/>
        <w:spacing w:after="0" w:line="240" w:lineRule="auto"/>
        <w:jc w:val="both"/>
        <w:rPr>
          <w:rFonts w:cs="Calibri"/>
          <w:color w:val="FF0000"/>
        </w:rPr>
      </w:pPr>
      <w:r>
        <w:t>Jeffery, J</w:t>
      </w:r>
      <w:r>
        <w:rPr>
          <w:rFonts w:cs="Calibri"/>
        </w:rPr>
        <w:t xml:space="preserve"> (2010)</w:t>
      </w:r>
      <w:r w:rsidRPr="00632DCE">
        <w:rPr>
          <w:rFonts w:cs="Calibri"/>
        </w:rPr>
        <w:t xml:space="preserve"> V</w:t>
      </w:r>
      <w:r>
        <w:rPr>
          <w:rFonts w:cs="Calibri"/>
        </w:rPr>
        <w:t>oice</w:t>
      </w:r>
      <w:r w:rsidRPr="00632DCE">
        <w:rPr>
          <w:rFonts w:cs="Calibri"/>
        </w:rPr>
        <w:t>, G</w:t>
      </w:r>
      <w:r>
        <w:rPr>
          <w:rFonts w:cs="Calibri"/>
        </w:rPr>
        <w:t>enre</w:t>
      </w:r>
      <w:r w:rsidRPr="00632DCE">
        <w:rPr>
          <w:rFonts w:cs="Calibri"/>
        </w:rPr>
        <w:t xml:space="preserve">, </w:t>
      </w:r>
      <w:r>
        <w:rPr>
          <w:rFonts w:cs="Calibri"/>
        </w:rPr>
        <w:t>and</w:t>
      </w:r>
      <w:r w:rsidRPr="00632DCE">
        <w:rPr>
          <w:rFonts w:cs="Calibri"/>
        </w:rPr>
        <w:t xml:space="preserve"> I</w:t>
      </w:r>
      <w:r>
        <w:rPr>
          <w:rFonts w:cs="Calibri"/>
        </w:rPr>
        <w:t>ntentionality</w:t>
      </w:r>
      <w:r w:rsidRPr="00632DCE">
        <w:rPr>
          <w:rFonts w:cs="Calibri"/>
        </w:rPr>
        <w:t xml:space="preserve">: </w:t>
      </w:r>
      <w:r>
        <w:rPr>
          <w:rFonts w:cs="Calibri"/>
        </w:rPr>
        <w:t>An</w:t>
      </w:r>
      <w:r w:rsidRPr="00632DCE">
        <w:rPr>
          <w:rFonts w:cs="Calibri"/>
        </w:rPr>
        <w:t xml:space="preserve"> I</w:t>
      </w:r>
      <w:r>
        <w:rPr>
          <w:rFonts w:cs="Calibri"/>
        </w:rPr>
        <w:t>ntegrated</w:t>
      </w:r>
      <w:r w:rsidRPr="00632DCE">
        <w:rPr>
          <w:rFonts w:cs="Calibri"/>
        </w:rPr>
        <w:t xml:space="preserve"> M</w:t>
      </w:r>
      <w:r>
        <w:rPr>
          <w:rFonts w:cs="Calibri"/>
        </w:rPr>
        <w:t xml:space="preserve">ethods </w:t>
      </w:r>
      <w:r w:rsidRPr="00632DCE">
        <w:rPr>
          <w:rFonts w:cs="Calibri"/>
        </w:rPr>
        <w:t>S</w:t>
      </w:r>
      <w:r>
        <w:rPr>
          <w:rFonts w:cs="Calibri"/>
        </w:rPr>
        <w:t>tudy</w:t>
      </w:r>
      <w:r w:rsidRPr="00632DCE">
        <w:rPr>
          <w:rFonts w:cs="Calibri"/>
        </w:rPr>
        <w:t xml:space="preserve"> </w:t>
      </w:r>
      <w:r>
        <w:rPr>
          <w:rFonts w:cs="Calibri"/>
        </w:rPr>
        <w:t>of</w:t>
      </w:r>
      <w:r w:rsidRPr="00632DCE">
        <w:rPr>
          <w:rFonts w:cs="Calibri"/>
        </w:rPr>
        <w:t xml:space="preserve"> V</w:t>
      </w:r>
      <w:r>
        <w:rPr>
          <w:rFonts w:cs="Calibri"/>
        </w:rPr>
        <w:t>oice</w:t>
      </w:r>
      <w:r w:rsidRPr="00632DCE">
        <w:rPr>
          <w:rFonts w:cs="Calibri"/>
        </w:rPr>
        <w:t xml:space="preserve"> C</w:t>
      </w:r>
      <w:r>
        <w:rPr>
          <w:rFonts w:cs="Calibri"/>
        </w:rPr>
        <w:t>riteria</w:t>
      </w:r>
      <w:r w:rsidRPr="00632DCE">
        <w:rPr>
          <w:rFonts w:cs="Calibri"/>
        </w:rPr>
        <w:t xml:space="preserve"> </w:t>
      </w:r>
      <w:r>
        <w:rPr>
          <w:rFonts w:cs="Calibri"/>
        </w:rPr>
        <w:t>in</w:t>
      </w:r>
      <w:r w:rsidRPr="00632DCE">
        <w:rPr>
          <w:rFonts w:cs="Calibri"/>
        </w:rPr>
        <w:t xml:space="preserve"> </w:t>
      </w:r>
      <w:r>
        <w:rPr>
          <w:rFonts w:cs="Calibri"/>
        </w:rPr>
        <w:t>the</w:t>
      </w:r>
      <w:r w:rsidRPr="00632DCE">
        <w:rPr>
          <w:rFonts w:cs="Calibri"/>
        </w:rPr>
        <w:t xml:space="preserve"> E</w:t>
      </w:r>
      <w:r>
        <w:rPr>
          <w:rFonts w:cs="Calibri"/>
        </w:rPr>
        <w:t>valuation</w:t>
      </w:r>
      <w:r w:rsidRPr="00632DCE">
        <w:rPr>
          <w:rFonts w:cs="Calibri"/>
        </w:rPr>
        <w:t xml:space="preserve"> </w:t>
      </w:r>
      <w:r>
        <w:rPr>
          <w:rFonts w:cs="Calibri"/>
        </w:rPr>
        <w:t>of</w:t>
      </w:r>
      <w:r w:rsidRPr="00632DCE">
        <w:rPr>
          <w:rFonts w:cs="Calibri"/>
        </w:rPr>
        <w:t xml:space="preserve"> S</w:t>
      </w:r>
      <w:r>
        <w:rPr>
          <w:rFonts w:cs="Calibri"/>
        </w:rPr>
        <w:t xml:space="preserve">econdary </w:t>
      </w:r>
      <w:r w:rsidRPr="00632DCE">
        <w:rPr>
          <w:rFonts w:cs="Calibri"/>
        </w:rPr>
        <w:t>S</w:t>
      </w:r>
      <w:r>
        <w:rPr>
          <w:rFonts w:cs="Calibri"/>
        </w:rPr>
        <w:t>tudents</w:t>
      </w:r>
      <w:r w:rsidRPr="00632DCE">
        <w:rPr>
          <w:rFonts w:cs="Calibri"/>
        </w:rPr>
        <w:t>’ W</w:t>
      </w:r>
      <w:r>
        <w:rPr>
          <w:rFonts w:cs="Calibri"/>
        </w:rPr>
        <w:t>riting</w:t>
      </w:r>
      <w:r w:rsidRPr="00632DCE">
        <w:rPr>
          <w:rFonts w:cs="Calibri"/>
        </w:rPr>
        <w:t xml:space="preserve">.  </w:t>
      </w:r>
      <w:proofErr w:type="gramStart"/>
      <w:r w:rsidRPr="00632DCE">
        <w:rPr>
          <w:rFonts w:cs="Calibri"/>
        </w:rPr>
        <w:t>ProQuest LLC, Ph.D. Dissertation, New York University</w:t>
      </w:r>
      <w:r>
        <w:rPr>
          <w:rFonts w:cs="Calibri"/>
        </w:rPr>
        <w:t>.</w:t>
      </w:r>
      <w:proofErr w:type="gramEnd"/>
    </w:p>
    <w:p w:rsidR="00032E25" w:rsidRDefault="00032E25" w:rsidP="00B10A05">
      <w:pPr>
        <w:autoSpaceDE w:val="0"/>
        <w:autoSpaceDN w:val="0"/>
        <w:adjustRightInd w:val="0"/>
        <w:spacing w:after="0" w:line="240" w:lineRule="auto"/>
        <w:jc w:val="both"/>
        <w:rPr>
          <w:rFonts w:cs="Calibri"/>
        </w:rPr>
      </w:pPr>
    </w:p>
    <w:p w:rsidR="00032E25" w:rsidRPr="00155890" w:rsidRDefault="00032E25" w:rsidP="00B10A05">
      <w:pPr>
        <w:autoSpaceDE w:val="0"/>
        <w:autoSpaceDN w:val="0"/>
        <w:adjustRightInd w:val="0"/>
        <w:spacing w:after="0" w:line="240" w:lineRule="auto"/>
        <w:jc w:val="both"/>
        <w:rPr>
          <w:rFonts w:cs="Calibri"/>
          <w:color w:val="FF0000"/>
        </w:rPr>
      </w:pPr>
      <w:proofErr w:type="spellStart"/>
      <w:r>
        <w:rPr>
          <w:rFonts w:cs="Calibri"/>
        </w:rPr>
        <w:t>Karlsson</w:t>
      </w:r>
      <w:proofErr w:type="spellEnd"/>
      <w:r>
        <w:rPr>
          <w:rFonts w:cs="Calibri"/>
        </w:rPr>
        <w:t xml:space="preserve">, </w:t>
      </w:r>
      <w:proofErr w:type="gramStart"/>
      <w:r>
        <w:rPr>
          <w:rFonts w:cs="Calibri"/>
        </w:rPr>
        <w:t>A</w:t>
      </w:r>
      <w:proofErr w:type="gramEnd"/>
      <w:r>
        <w:rPr>
          <w:rFonts w:cs="Calibri"/>
        </w:rPr>
        <w:t xml:space="preserve"> (2009).</w:t>
      </w:r>
      <w:r w:rsidRPr="00B27D83">
        <w:rPr>
          <w:rFonts w:cs="Calibri"/>
        </w:rPr>
        <w:t xml:space="preserve"> </w:t>
      </w:r>
      <w:r w:rsidRPr="00B27D83">
        <w:rPr>
          <w:rFonts w:cs="Calibri"/>
          <w:bCs/>
        </w:rPr>
        <w:t xml:space="preserve">Positioned by Reading and </w:t>
      </w:r>
      <w:proofErr w:type="gramStart"/>
      <w:r w:rsidRPr="00B27D83">
        <w:rPr>
          <w:rFonts w:cs="Calibri"/>
          <w:bCs/>
        </w:rPr>
        <w:t>Writing :</w:t>
      </w:r>
      <w:proofErr w:type="gramEnd"/>
      <w:r w:rsidRPr="00B27D83">
        <w:rPr>
          <w:rFonts w:cs="Calibri"/>
          <w:bCs/>
        </w:rPr>
        <w:t xml:space="preserve"> Literacy Practices, Roles, and Genres in Common Occupations.  </w:t>
      </w:r>
      <w:proofErr w:type="gramStart"/>
      <w:r w:rsidRPr="00C6233D">
        <w:rPr>
          <w:rFonts w:cs="Calibri"/>
          <w:iCs/>
        </w:rPr>
        <w:t>Written Communication</w:t>
      </w:r>
      <w:r w:rsidRPr="00B27D83">
        <w:rPr>
          <w:rFonts w:cs="Calibri"/>
          <w:i/>
          <w:iCs/>
        </w:rPr>
        <w:t xml:space="preserve"> </w:t>
      </w:r>
      <w:r w:rsidRPr="00B27D83">
        <w:rPr>
          <w:rFonts w:cs="Calibri"/>
        </w:rPr>
        <w:t>26:53</w:t>
      </w:r>
      <w:r>
        <w:rPr>
          <w:rFonts w:cs="Calibri"/>
        </w:rPr>
        <w:t>-76, 2009.</w:t>
      </w:r>
      <w:proofErr w:type="gramEnd"/>
    </w:p>
    <w:p w:rsidR="00032E25" w:rsidRDefault="00032E25" w:rsidP="00B10A05">
      <w:pPr>
        <w:autoSpaceDE w:val="0"/>
        <w:autoSpaceDN w:val="0"/>
        <w:adjustRightInd w:val="0"/>
        <w:spacing w:after="0" w:line="240" w:lineRule="auto"/>
        <w:jc w:val="both"/>
        <w:rPr>
          <w:rFonts w:cs="Calibri"/>
        </w:rPr>
      </w:pPr>
    </w:p>
    <w:p w:rsidR="00032E25" w:rsidRDefault="00032E25" w:rsidP="00313480">
      <w:pPr>
        <w:spacing w:after="0"/>
        <w:jc w:val="both"/>
      </w:pPr>
      <w:r>
        <w:t>Kellogg, R.T. (2008). Training writing skills: A cognitive developmental perspective.  Journal of Writing Research, 1(1):1-26, 2008.</w:t>
      </w:r>
    </w:p>
    <w:p w:rsidR="00032E25" w:rsidRDefault="00032E25" w:rsidP="00B10A05">
      <w:pPr>
        <w:pStyle w:val="Heading1"/>
        <w:spacing w:before="0" w:beforeAutospacing="0" w:after="0" w:afterAutospacing="0"/>
        <w:jc w:val="both"/>
        <w:rPr>
          <w:rFonts w:ascii="Calibri" w:hAnsi="Calibri" w:cs="Calibri"/>
          <w:b w:val="0"/>
          <w:sz w:val="22"/>
          <w:szCs w:val="22"/>
        </w:rPr>
      </w:pPr>
    </w:p>
    <w:p w:rsidR="00032E25" w:rsidRDefault="00032E25" w:rsidP="00B10A05">
      <w:pPr>
        <w:pStyle w:val="Heading1"/>
        <w:spacing w:before="0" w:beforeAutospacing="0" w:after="0" w:afterAutospacing="0"/>
        <w:jc w:val="both"/>
        <w:rPr>
          <w:rFonts w:ascii="Calibri" w:hAnsi="Calibri" w:cs="Calibri"/>
          <w:b w:val="0"/>
          <w:sz w:val="22"/>
          <w:szCs w:val="22"/>
        </w:rPr>
      </w:pPr>
      <w:proofErr w:type="gramStart"/>
      <w:r w:rsidRPr="006F4BF1">
        <w:rPr>
          <w:rFonts w:ascii="Calibri" w:hAnsi="Calibri" w:cs="Calibri"/>
          <w:b w:val="0"/>
          <w:sz w:val="22"/>
          <w:szCs w:val="22"/>
        </w:rPr>
        <w:t>Kentucky Council on Postsec</w:t>
      </w:r>
      <w:r>
        <w:rPr>
          <w:rFonts w:ascii="Calibri" w:hAnsi="Calibri" w:cs="Calibri"/>
          <w:b w:val="0"/>
          <w:sz w:val="22"/>
          <w:szCs w:val="22"/>
        </w:rPr>
        <w:t>ondary Education (2011).</w:t>
      </w:r>
      <w:proofErr w:type="gramEnd"/>
      <w:r w:rsidRPr="006F4BF1">
        <w:rPr>
          <w:rFonts w:ascii="Calibri" w:hAnsi="Calibri" w:cs="Calibri"/>
          <w:b w:val="0"/>
          <w:sz w:val="22"/>
          <w:szCs w:val="22"/>
        </w:rPr>
        <w:t xml:space="preserve"> How </w:t>
      </w:r>
      <w:proofErr w:type="gramStart"/>
      <w:r w:rsidRPr="006F4BF1">
        <w:rPr>
          <w:rFonts w:ascii="Calibri" w:hAnsi="Calibri" w:cs="Calibri"/>
          <w:b w:val="0"/>
          <w:sz w:val="22"/>
          <w:szCs w:val="22"/>
        </w:rPr>
        <w:t>To</w:t>
      </w:r>
      <w:proofErr w:type="gramEnd"/>
      <w:r w:rsidRPr="006F4BF1">
        <w:rPr>
          <w:rFonts w:ascii="Calibri" w:hAnsi="Calibri" w:cs="Calibri"/>
          <w:b w:val="0"/>
          <w:sz w:val="22"/>
          <w:szCs w:val="22"/>
        </w:rPr>
        <w:t xml:space="preserve"> Reduce the Need For Postsecondary Remediation in English</w:t>
      </w:r>
      <w:r>
        <w:rPr>
          <w:rFonts w:ascii="Calibri" w:hAnsi="Calibri" w:cs="Calibri"/>
          <w:b w:val="0"/>
          <w:sz w:val="22"/>
          <w:szCs w:val="22"/>
        </w:rPr>
        <w:t xml:space="preserve">.  Retrieved from </w:t>
      </w:r>
      <w:r w:rsidRPr="006F4BF1">
        <w:rPr>
          <w:rFonts w:ascii="Calibri" w:hAnsi="Calibri" w:cs="Calibri"/>
          <w:b w:val="0"/>
          <w:sz w:val="22"/>
          <w:szCs w:val="22"/>
        </w:rPr>
        <w:t>http://cpe.ky.gov/committees/p16/p16litalignment.htm</w:t>
      </w:r>
    </w:p>
    <w:p w:rsidR="00032E25" w:rsidRPr="006F4BF1" w:rsidRDefault="00032E25" w:rsidP="00B10A05">
      <w:pPr>
        <w:pStyle w:val="Heading1"/>
        <w:spacing w:before="0" w:beforeAutospacing="0" w:after="0" w:afterAutospacing="0"/>
        <w:jc w:val="both"/>
        <w:rPr>
          <w:rFonts w:ascii="Calibri" w:hAnsi="Calibri" w:cs="Calibri"/>
          <w:b w:val="0"/>
          <w:sz w:val="22"/>
          <w:szCs w:val="22"/>
        </w:rPr>
      </w:pPr>
      <w:r>
        <w:rPr>
          <w:rFonts w:ascii="Calibri" w:hAnsi="Calibri" w:cs="Calibri"/>
          <w:b w:val="0"/>
          <w:sz w:val="22"/>
          <w:szCs w:val="22"/>
        </w:rPr>
        <w:t>On October 27, 2011</w:t>
      </w:r>
    </w:p>
    <w:p w:rsidR="00032E25" w:rsidRDefault="00032E25" w:rsidP="00B10A05">
      <w:pPr>
        <w:spacing w:after="0"/>
        <w:jc w:val="both"/>
      </w:pPr>
    </w:p>
    <w:p w:rsidR="00032E25" w:rsidRDefault="00032E25" w:rsidP="00B10A05">
      <w:pPr>
        <w:spacing w:after="0"/>
        <w:jc w:val="both"/>
      </w:pPr>
      <w:proofErr w:type="gramStart"/>
      <w:r>
        <w:t>Kentucky Department of Education (KDE) (2008a).</w:t>
      </w:r>
      <w:proofErr w:type="gramEnd"/>
      <w:r>
        <w:t xml:space="preserve"> Commonwealth Accountability Testing System, 2007–08 Technical Report, </w:t>
      </w:r>
      <w:r w:rsidRPr="00CD0851">
        <w:t>Version 1.2</w:t>
      </w:r>
    </w:p>
    <w:p w:rsidR="00032E25" w:rsidRDefault="00032E25" w:rsidP="00B10A05">
      <w:pPr>
        <w:autoSpaceDE w:val="0"/>
        <w:autoSpaceDN w:val="0"/>
        <w:adjustRightInd w:val="0"/>
        <w:spacing w:after="0" w:line="240" w:lineRule="auto"/>
        <w:jc w:val="both"/>
        <w:rPr>
          <w:rFonts w:cs="Calibri"/>
        </w:rPr>
      </w:pPr>
    </w:p>
    <w:p w:rsidR="00032E25" w:rsidRDefault="00032E25" w:rsidP="00B10A05">
      <w:pPr>
        <w:autoSpaceDE w:val="0"/>
        <w:autoSpaceDN w:val="0"/>
        <w:adjustRightInd w:val="0"/>
        <w:spacing w:after="0" w:line="240" w:lineRule="auto"/>
        <w:jc w:val="both"/>
        <w:rPr>
          <w:rFonts w:cs="Calibri"/>
        </w:rPr>
      </w:pPr>
      <w:proofErr w:type="gramStart"/>
      <w:r>
        <w:rPr>
          <w:rFonts w:cs="Calibri"/>
        </w:rPr>
        <w:t>Kentucky Department of Education (2008b).</w:t>
      </w:r>
      <w:proofErr w:type="gramEnd"/>
      <w:r>
        <w:rPr>
          <w:rFonts w:cs="Calibri"/>
        </w:rPr>
        <w:t xml:space="preserve"> Kentucky Writing Handbook, 2008</w:t>
      </w:r>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r>
        <w:rPr>
          <w:rFonts w:cs="Calibri"/>
        </w:rPr>
        <w:t xml:space="preserve">Kentucky General Assembly (2010).  SB1.  Retrieved from </w:t>
      </w:r>
      <w:hyperlink r:id="rId12" w:history="1">
        <w:r w:rsidRPr="00F0242C">
          <w:rPr>
            <w:rStyle w:val="Hyperlink"/>
            <w:rFonts w:cs="Calibri"/>
          </w:rPr>
          <w:t>http://www.lrc.ky.gov/record/09RS/SB1.htm</w:t>
        </w:r>
      </w:hyperlink>
    </w:p>
    <w:p w:rsidR="00032E25" w:rsidRPr="00602F5B" w:rsidRDefault="00032E25" w:rsidP="00B10A05">
      <w:pPr>
        <w:autoSpaceDE w:val="0"/>
        <w:autoSpaceDN w:val="0"/>
        <w:adjustRightInd w:val="0"/>
        <w:spacing w:after="0" w:line="240" w:lineRule="auto"/>
        <w:jc w:val="both"/>
        <w:rPr>
          <w:rFonts w:cs="Calibri"/>
        </w:rPr>
      </w:pPr>
    </w:p>
    <w:p w:rsidR="00032E25" w:rsidRDefault="00032E25" w:rsidP="00B10A05">
      <w:pPr>
        <w:spacing w:after="0"/>
        <w:jc w:val="both"/>
        <w:rPr>
          <w:color w:val="000000"/>
        </w:rPr>
      </w:pPr>
      <w:r>
        <w:t>Klein, P &amp; Kirkpatrick (2010). L</w:t>
      </w:r>
      <w:r>
        <w:rPr>
          <w:color w:val="000000"/>
        </w:rPr>
        <w:t xml:space="preserve">, </w:t>
      </w:r>
      <w:r w:rsidRPr="0067287F">
        <w:rPr>
          <w:color w:val="000000"/>
        </w:rPr>
        <w:t>A Framework for Content Area Writing: Mediators and Moderat</w:t>
      </w:r>
      <w:r>
        <w:rPr>
          <w:color w:val="000000"/>
        </w:rPr>
        <w:t xml:space="preserve">ors.  </w:t>
      </w:r>
      <w:r w:rsidRPr="0067287F">
        <w:rPr>
          <w:color w:val="000000"/>
        </w:rPr>
        <w:t>Jou</w:t>
      </w:r>
      <w:r>
        <w:rPr>
          <w:color w:val="000000"/>
        </w:rPr>
        <w:t>rnal of Writing Research, 2 (1):</w:t>
      </w:r>
      <w:r w:rsidRPr="0067287F">
        <w:rPr>
          <w:color w:val="000000"/>
        </w:rPr>
        <w:t>1-46</w:t>
      </w:r>
      <w:r>
        <w:rPr>
          <w:color w:val="000000"/>
        </w:rPr>
        <w:t>, 2010.</w:t>
      </w:r>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proofErr w:type="spellStart"/>
      <w:r>
        <w:rPr>
          <w:rFonts w:cs="Calibri"/>
        </w:rPr>
        <w:t>Koretz</w:t>
      </w:r>
      <w:proofErr w:type="spellEnd"/>
      <w:r>
        <w:rPr>
          <w:rFonts w:cs="Calibri"/>
        </w:rPr>
        <w:t xml:space="preserve">, D (1994). The reliability of Vermont Portfolio Scores in the 1992-1993 school </w:t>
      </w:r>
      <w:proofErr w:type="gramStart"/>
      <w:r>
        <w:rPr>
          <w:rFonts w:cs="Calibri"/>
        </w:rPr>
        <w:t>year</w:t>
      </w:r>
      <w:proofErr w:type="gramEnd"/>
      <w:r>
        <w:rPr>
          <w:rFonts w:cs="Calibri"/>
        </w:rPr>
        <w:t>.  Rand Corp., 1994.</w:t>
      </w:r>
    </w:p>
    <w:p w:rsidR="00032E25" w:rsidRDefault="00032E25" w:rsidP="00B10A05">
      <w:pPr>
        <w:spacing w:after="0"/>
        <w:jc w:val="both"/>
      </w:pPr>
    </w:p>
    <w:p w:rsidR="00032E25" w:rsidRDefault="00032E25" w:rsidP="00505A7C">
      <w:pPr>
        <w:autoSpaceDE w:val="0"/>
        <w:autoSpaceDN w:val="0"/>
        <w:adjustRightInd w:val="0"/>
        <w:spacing w:after="0" w:line="240" w:lineRule="auto"/>
        <w:rPr>
          <w:iCs/>
        </w:rPr>
      </w:pPr>
      <w:proofErr w:type="spellStart"/>
      <w:r w:rsidRPr="00617441">
        <w:t>Koretz</w:t>
      </w:r>
      <w:proofErr w:type="spellEnd"/>
      <w:r w:rsidRPr="00617441">
        <w:t xml:space="preserve"> D (2010).  </w:t>
      </w:r>
      <w:proofErr w:type="gramStart"/>
      <w:r w:rsidRPr="00617441">
        <w:t>Implications of Current Policy for</w:t>
      </w:r>
      <w:r>
        <w:t xml:space="preserve"> </w:t>
      </w:r>
      <w:r w:rsidRPr="00617441">
        <w:t>Educational Measurement.</w:t>
      </w:r>
      <w:proofErr w:type="gramEnd"/>
      <w:r w:rsidRPr="00617441">
        <w:t xml:space="preserve">  </w:t>
      </w:r>
      <w:proofErr w:type="gramStart"/>
      <w:r w:rsidRPr="00617441">
        <w:t>Educational Testing Service.</w:t>
      </w:r>
      <w:proofErr w:type="gramEnd"/>
      <w:r w:rsidRPr="00617441">
        <w:t xml:space="preserve">  </w:t>
      </w:r>
      <w:r w:rsidRPr="00617441">
        <w:rPr>
          <w:iCs/>
        </w:rPr>
        <w:t>Exploratory Seminar: Measurement Challenges Within the Race to the Top Agenda</w:t>
      </w:r>
      <w:r>
        <w:rPr>
          <w:iCs/>
        </w:rPr>
        <w:t xml:space="preserve">, </w:t>
      </w:r>
      <w:r w:rsidRPr="00617441">
        <w:rPr>
          <w:iCs/>
        </w:rPr>
        <w:t>Center for K – 12 Assessment &amp; Performance Management</w:t>
      </w:r>
      <w:r>
        <w:rPr>
          <w:iCs/>
        </w:rPr>
        <w:t>.</w:t>
      </w:r>
    </w:p>
    <w:p w:rsidR="00032E25" w:rsidRDefault="00032E25" w:rsidP="00B10A05">
      <w:pPr>
        <w:spacing w:after="0"/>
        <w:jc w:val="both"/>
      </w:pPr>
    </w:p>
    <w:p w:rsidR="00032E25" w:rsidRDefault="00032E25" w:rsidP="00B10A05">
      <w:pPr>
        <w:spacing w:after="0"/>
        <w:jc w:val="both"/>
      </w:pPr>
      <w:proofErr w:type="spellStart"/>
      <w:proofErr w:type="gramStart"/>
      <w:r>
        <w:t>Kozlow</w:t>
      </w:r>
      <w:proofErr w:type="spellEnd"/>
      <w:r>
        <w:t>, M &amp; Bellamy, P, (</w:t>
      </w:r>
      <w:r w:rsidRPr="009632D8">
        <w:t>2004</w:t>
      </w:r>
      <w:r>
        <w:t>).</w:t>
      </w:r>
      <w:proofErr w:type="gramEnd"/>
      <w:r>
        <w:t xml:space="preserve"> </w:t>
      </w:r>
      <w:r w:rsidRPr="009632D8">
        <w:rPr>
          <w:i/>
        </w:rPr>
        <w:t xml:space="preserve">Experimental Study on the </w:t>
      </w:r>
      <w:proofErr w:type="gramStart"/>
      <w:r w:rsidRPr="009632D8">
        <w:rPr>
          <w:i/>
        </w:rPr>
        <w:t>Impact  of</w:t>
      </w:r>
      <w:proofErr w:type="gramEnd"/>
      <w:r w:rsidRPr="009632D8">
        <w:rPr>
          <w:i/>
        </w:rPr>
        <w:t xml:space="preserve"> the 6+1 Trait®</w:t>
      </w:r>
      <w:r>
        <w:rPr>
          <w:i/>
        </w:rPr>
        <w:t xml:space="preserve">  Writing Model </w:t>
      </w:r>
      <w:r w:rsidRPr="009632D8">
        <w:rPr>
          <w:i/>
        </w:rPr>
        <w:t>on Student Achievement in Writing</w:t>
      </w:r>
      <w:r>
        <w:rPr>
          <w:i/>
        </w:rPr>
        <w:t xml:space="preserve">.  </w:t>
      </w:r>
      <w:proofErr w:type="gramStart"/>
      <w:r>
        <w:t>Northwest Regional Educational Laboratory, 2004.</w:t>
      </w:r>
      <w:proofErr w:type="gramEnd"/>
    </w:p>
    <w:p w:rsidR="00032E25" w:rsidRDefault="00032E25" w:rsidP="00B10A05">
      <w:pPr>
        <w:spacing w:after="0"/>
        <w:jc w:val="both"/>
      </w:pPr>
    </w:p>
    <w:p w:rsidR="00032E25" w:rsidRPr="008F7567" w:rsidRDefault="00032E25" w:rsidP="00B10A05">
      <w:pPr>
        <w:autoSpaceDE w:val="0"/>
        <w:autoSpaceDN w:val="0"/>
        <w:adjustRightInd w:val="0"/>
        <w:spacing w:after="0" w:line="240" w:lineRule="auto"/>
        <w:jc w:val="both"/>
        <w:rPr>
          <w:rFonts w:cs="Calibri"/>
        </w:rPr>
      </w:pPr>
      <w:r w:rsidRPr="008F7567">
        <w:rPr>
          <w:rFonts w:cs="Calibri"/>
          <w:color w:val="272525"/>
        </w:rPr>
        <w:t>Langer, J &amp; Applebee</w:t>
      </w:r>
      <w:r>
        <w:rPr>
          <w:rFonts w:cs="Calibri"/>
          <w:color w:val="272525"/>
        </w:rPr>
        <w:t xml:space="preserve">, </w:t>
      </w:r>
      <w:proofErr w:type="gramStart"/>
      <w:r>
        <w:rPr>
          <w:rFonts w:cs="Calibri"/>
          <w:color w:val="272525"/>
        </w:rPr>
        <w:t>A</w:t>
      </w:r>
      <w:proofErr w:type="gramEnd"/>
      <w:r>
        <w:rPr>
          <w:rFonts w:cs="Calibri"/>
          <w:color w:val="272525"/>
        </w:rPr>
        <w:t xml:space="preserve"> (1987).</w:t>
      </w:r>
      <w:r w:rsidRPr="008F7567">
        <w:rPr>
          <w:rFonts w:cs="Calibri"/>
          <w:color w:val="272525"/>
        </w:rPr>
        <w:t xml:space="preserve"> </w:t>
      </w:r>
      <w:r w:rsidRPr="008F7567">
        <w:rPr>
          <w:rFonts w:cs="Calibri"/>
        </w:rPr>
        <w:t xml:space="preserve">How Writing Shapes Thinking:  A Study of Teaching </w:t>
      </w:r>
      <w:r>
        <w:rPr>
          <w:rFonts w:cs="Calibri"/>
        </w:rPr>
        <w:t xml:space="preserve">and Learning.  </w:t>
      </w:r>
      <w:proofErr w:type="gramStart"/>
      <w:r>
        <w:rPr>
          <w:rFonts w:cs="Calibri"/>
        </w:rPr>
        <w:t>NCTE Research Re</w:t>
      </w:r>
      <w:r w:rsidRPr="008F7567">
        <w:rPr>
          <w:rFonts w:cs="Calibri"/>
        </w:rPr>
        <w:t>port # 22, 1987</w:t>
      </w:r>
      <w:r>
        <w:rPr>
          <w:rFonts w:cs="Calibri"/>
        </w:rPr>
        <w:t>.</w:t>
      </w:r>
      <w:proofErr w:type="gramEnd"/>
    </w:p>
    <w:p w:rsidR="00032E25" w:rsidRDefault="00032E25" w:rsidP="00B10A05">
      <w:pPr>
        <w:spacing w:after="0"/>
        <w:jc w:val="both"/>
      </w:pPr>
    </w:p>
    <w:p w:rsidR="00032E25" w:rsidRDefault="00032E25" w:rsidP="00B10A05">
      <w:pPr>
        <w:spacing w:after="0"/>
        <w:jc w:val="both"/>
      </w:pPr>
      <w:proofErr w:type="spellStart"/>
      <w:proofErr w:type="gramStart"/>
      <w:r>
        <w:t>Mateos</w:t>
      </w:r>
      <w:proofErr w:type="spellEnd"/>
      <w:r>
        <w:t xml:space="preserve">, M, Martin, E, </w:t>
      </w:r>
      <w:proofErr w:type="spellStart"/>
      <w:r>
        <w:t>Villalon</w:t>
      </w:r>
      <w:proofErr w:type="spellEnd"/>
      <w:r>
        <w:t>, &amp; Luna, Maris (2008).</w:t>
      </w:r>
      <w:proofErr w:type="gramEnd"/>
      <w:r>
        <w:t xml:space="preserve"> Reading and writing to learn in secondary education: online processing activity and written products in summarizing and synthesizing tasks. </w:t>
      </w:r>
      <w:r w:rsidRPr="00C926AB">
        <w:t xml:space="preserve">Read </w:t>
      </w:r>
      <w:proofErr w:type="gramStart"/>
      <w:r w:rsidRPr="00C926AB">
        <w:t>Writ  21:675</w:t>
      </w:r>
      <w:proofErr w:type="gramEnd"/>
      <w:r w:rsidRPr="00C926AB">
        <w:t>–697</w:t>
      </w:r>
      <w:r>
        <w:t xml:space="preserve">, </w:t>
      </w:r>
      <w:r w:rsidRPr="00C926AB">
        <w:t>2008</w:t>
      </w:r>
      <w:r>
        <w:t>.</w:t>
      </w:r>
    </w:p>
    <w:p w:rsidR="00032E25" w:rsidRDefault="00032E25" w:rsidP="00B10A05">
      <w:pPr>
        <w:spacing w:after="0"/>
        <w:jc w:val="both"/>
      </w:pPr>
    </w:p>
    <w:p w:rsidR="00032E25" w:rsidRDefault="00032E25" w:rsidP="00B10A05">
      <w:pPr>
        <w:spacing w:after="0"/>
        <w:jc w:val="both"/>
      </w:pPr>
      <w:proofErr w:type="spellStart"/>
      <w:r>
        <w:t>McCarthey</w:t>
      </w:r>
      <w:proofErr w:type="spellEnd"/>
      <w:r>
        <w:t xml:space="preserve">, S (2008). The Impact of No Child Left Behind on Teachers’ Writing Instruction.  </w:t>
      </w:r>
      <w:proofErr w:type="gramStart"/>
      <w:r>
        <w:t>Written Communication 25(4):462-505, 2008.</w:t>
      </w:r>
      <w:proofErr w:type="gramEnd"/>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proofErr w:type="spellStart"/>
      <w:r>
        <w:t>McCutchen</w:t>
      </w:r>
      <w:proofErr w:type="spellEnd"/>
      <w:r>
        <w:t>, D</w:t>
      </w:r>
      <w:r>
        <w:rPr>
          <w:rFonts w:cs="Calibri"/>
        </w:rPr>
        <w:t xml:space="preserve"> (1988). </w:t>
      </w:r>
      <w:r w:rsidRPr="005A1845">
        <w:rPr>
          <w:rFonts w:cs="Calibri"/>
        </w:rPr>
        <w:t xml:space="preserve"> </w:t>
      </w:r>
      <w:r w:rsidRPr="005A1845">
        <w:rPr>
          <w:rFonts w:cs="Calibri"/>
          <w:bCs/>
        </w:rPr>
        <w:t xml:space="preserve">''Functional Automaticity'' in Children's </w:t>
      </w:r>
      <w:proofErr w:type="gramStart"/>
      <w:r w:rsidRPr="005A1845">
        <w:rPr>
          <w:rFonts w:cs="Calibri"/>
          <w:bCs/>
        </w:rPr>
        <w:t>Writing :</w:t>
      </w:r>
      <w:proofErr w:type="gramEnd"/>
      <w:r w:rsidRPr="005A1845">
        <w:rPr>
          <w:rFonts w:cs="Calibri"/>
          <w:bCs/>
        </w:rPr>
        <w:t xml:space="preserve"> A Problem of Metacognitive Control.  </w:t>
      </w:r>
      <w:proofErr w:type="gramStart"/>
      <w:r w:rsidRPr="005A1845">
        <w:rPr>
          <w:rFonts w:cs="Calibri"/>
          <w:iCs/>
        </w:rPr>
        <w:t>Written Communication</w:t>
      </w:r>
      <w:r w:rsidRPr="005A1845">
        <w:rPr>
          <w:rFonts w:cs="Calibri"/>
          <w:i/>
          <w:iCs/>
        </w:rPr>
        <w:t xml:space="preserve"> </w:t>
      </w:r>
      <w:r w:rsidRPr="005A1845">
        <w:rPr>
          <w:rFonts w:cs="Calibri"/>
        </w:rPr>
        <w:t>5:306</w:t>
      </w:r>
      <w:r>
        <w:rPr>
          <w:rFonts w:cs="Calibri"/>
        </w:rPr>
        <w:t>, 1988.</w:t>
      </w:r>
      <w:proofErr w:type="gramEnd"/>
    </w:p>
    <w:p w:rsidR="00032E25" w:rsidRDefault="00032E25" w:rsidP="00B10A05">
      <w:pPr>
        <w:spacing w:after="0"/>
        <w:jc w:val="both"/>
      </w:pPr>
    </w:p>
    <w:p w:rsidR="00032E25" w:rsidRPr="00AA46B2" w:rsidRDefault="00032E25" w:rsidP="00B10A05">
      <w:pPr>
        <w:autoSpaceDE w:val="0"/>
        <w:autoSpaceDN w:val="0"/>
        <w:adjustRightInd w:val="0"/>
        <w:spacing w:after="0" w:line="240" w:lineRule="auto"/>
        <w:jc w:val="both"/>
        <w:rPr>
          <w:rFonts w:cs="Calibri"/>
          <w:color w:val="FF0000"/>
        </w:rPr>
      </w:pPr>
      <w:proofErr w:type="spellStart"/>
      <w:r>
        <w:t>McCutchen</w:t>
      </w:r>
      <w:proofErr w:type="spellEnd"/>
      <w:r>
        <w:t>, D</w:t>
      </w:r>
      <w:r>
        <w:rPr>
          <w:rFonts w:cs="Calibri"/>
        </w:rPr>
        <w:t xml:space="preserve"> (2000).</w:t>
      </w:r>
      <w:r w:rsidRPr="004D0C47">
        <w:rPr>
          <w:rFonts w:cs="Calibri"/>
        </w:rPr>
        <w:t xml:space="preserve"> Knowledge, Processing, and Working Memory:</w:t>
      </w:r>
      <w:r>
        <w:rPr>
          <w:rFonts w:cs="Calibri"/>
        </w:rPr>
        <w:t xml:space="preserve"> </w:t>
      </w:r>
      <w:r w:rsidRPr="004D0C47">
        <w:rPr>
          <w:rFonts w:cs="Calibri"/>
        </w:rPr>
        <w:t xml:space="preserve">Implications for a Theory of Writing.  </w:t>
      </w:r>
      <w:r>
        <w:t>Educational Psychologist</w:t>
      </w:r>
      <w:r w:rsidRPr="004D0C47">
        <w:rPr>
          <w:rFonts w:cs="Calibri"/>
        </w:rPr>
        <w:t xml:space="preserve">, </w:t>
      </w:r>
      <w:r w:rsidRPr="004D0C47">
        <w:rPr>
          <w:rFonts w:cs="Calibri"/>
          <w:i/>
          <w:iCs/>
        </w:rPr>
        <w:t>35</w:t>
      </w:r>
      <w:r w:rsidRPr="004D0C47">
        <w:rPr>
          <w:rFonts w:cs="Calibri"/>
        </w:rPr>
        <w:t>(1)</w:t>
      </w:r>
      <w:r>
        <w:rPr>
          <w:rFonts w:cs="Calibri"/>
        </w:rPr>
        <w:t>:</w:t>
      </w:r>
      <w:r w:rsidRPr="004D0C47">
        <w:rPr>
          <w:rFonts w:cs="Calibri"/>
        </w:rPr>
        <w:t>13–23</w:t>
      </w:r>
      <w:proofErr w:type="gramStart"/>
      <w:r>
        <w:rPr>
          <w:rFonts w:cs="Calibri"/>
        </w:rPr>
        <w:t>,2000</w:t>
      </w:r>
      <w:proofErr w:type="gramEnd"/>
      <w:r>
        <w:rPr>
          <w:rFonts w:cs="Calibri"/>
        </w:rPr>
        <w:t>.</w:t>
      </w:r>
    </w:p>
    <w:p w:rsidR="00032E25" w:rsidRDefault="00032E25" w:rsidP="00B10A05">
      <w:pPr>
        <w:autoSpaceDE w:val="0"/>
        <w:autoSpaceDN w:val="0"/>
        <w:adjustRightInd w:val="0"/>
        <w:spacing w:after="0" w:line="240" w:lineRule="auto"/>
        <w:jc w:val="both"/>
        <w:rPr>
          <w:rFonts w:cs="Calibri"/>
        </w:rPr>
      </w:pPr>
    </w:p>
    <w:p w:rsidR="00032E25" w:rsidRPr="00523075" w:rsidRDefault="00032E25" w:rsidP="00B10A05">
      <w:pPr>
        <w:autoSpaceDE w:val="0"/>
        <w:autoSpaceDN w:val="0"/>
        <w:adjustRightInd w:val="0"/>
        <w:spacing w:after="0" w:line="240" w:lineRule="auto"/>
        <w:jc w:val="both"/>
        <w:rPr>
          <w:rFonts w:cs="Calibri"/>
          <w:color w:val="FF0000"/>
        </w:rPr>
      </w:pPr>
      <w:proofErr w:type="spellStart"/>
      <w:r>
        <w:t>McCutchen</w:t>
      </w:r>
      <w:proofErr w:type="spellEnd"/>
      <w:r>
        <w:t xml:space="preserve">, D (2011). From novice to expert: Implications of language skills and writing-relevant knowledge for memory during the development of writing skill.  </w:t>
      </w:r>
      <w:r w:rsidRPr="00FB024B">
        <w:rPr>
          <w:rFonts w:cs="Calibri"/>
        </w:rPr>
        <w:t>Journal of Writing</w:t>
      </w:r>
      <w:r>
        <w:rPr>
          <w:rFonts w:cs="Calibri"/>
        </w:rPr>
        <w:t xml:space="preserve"> </w:t>
      </w:r>
      <w:r w:rsidRPr="00FB024B">
        <w:rPr>
          <w:rFonts w:cs="Calibri"/>
        </w:rPr>
        <w:t xml:space="preserve">Research, </w:t>
      </w:r>
      <w:r w:rsidRPr="003757E3">
        <w:rPr>
          <w:rFonts w:cs="Calibri"/>
          <w:iCs/>
        </w:rPr>
        <w:t>3(1)</w:t>
      </w:r>
      <w:r>
        <w:rPr>
          <w:rFonts w:cs="Calibri"/>
          <w:iCs/>
        </w:rPr>
        <w:t>:</w:t>
      </w:r>
      <w:r w:rsidRPr="00FB024B">
        <w:rPr>
          <w:rFonts w:cs="Calibri"/>
        </w:rPr>
        <w:t>51-68</w:t>
      </w:r>
      <w:r>
        <w:rPr>
          <w:rFonts w:cs="Calibri"/>
        </w:rPr>
        <w:t>, 2011</w:t>
      </w:r>
      <w:r>
        <w:rPr>
          <w:rFonts w:cs="Calibri"/>
          <w:color w:val="FF0000"/>
        </w:rPr>
        <w:t>.</w:t>
      </w:r>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r>
        <w:rPr>
          <w:rFonts w:cs="Calibri"/>
        </w:rPr>
        <w:t xml:space="preserve">McFarland, K (1999). Writing </w:t>
      </w:r>
      <w:proofErr w:type="gramStart"/>
      <w:r>
        <w:rPr>
          <w:rFonts w:cs="Calibri"/>
        </w:rPr>
        <w:t>Across</w:t>
      </w:r>
      <w:proofErr w:type="gramEnd"/>
      <w:r>
        <w:rPr>
          <w:rFonts w:cs="Calibri"/>
        </w:rPr>
        <w:t xml:space="preserve"> the Curriculum:  Advice from Pre-service Educators to University Educators.  1999.  ED432785</w:t>
      </w:r>
    </w:p>
    <w:p w:rsidR="00032E25" w:rsidRDefault="00032E25" w:rsidP="00B10A05">
      <w:pPr>
        <w:autoSpaceDE w:val="0"/>
        <w:autoSpaceDN w:val="0"/>
        <w:adjustRightInd w:val="0"/>
        <w:spacing w:after="0" w:line="240" w:lineRule="auto"/>
        <w:jc w:val="both"/>
      </w:pPr>
    </w:p>
    <w:p w:rsidR="00032E25" w:rsidRPr="00837B0B" w:rsidRDefault="00032E25" w:rsidP="00B10A05">
      <w:pPr>
        <w:autoSpaceDE w:val="0"/>
        <w:autoSpaceDN w:val="0"/>
        <w:adjustRightInd w:val="0"/>
        <w:spacing w:after="0" w:line="240" w:lineRule="auto"/>
        <w:jc w:val="both"/>
        <w:rPr>
          <w:rFonts w:cs="Calibri"/>
          <w:i/>
        </w:rPr>
      </w:pPr>
      <w:r>
        <w:t xml:space="preserve">McMaster, K &amp; </w:t>
      </w:r>
      <w:proofErr w:type="spellStart"/>
      <w:r>
        <w:t>Espin</w:t>
      </w:r>
      <w:proofErr w:type="spellEnd"/>
      <w:r>
        <w:t>, C</w:t>
      </w:r>
      <w:r>
        <w:rPr>
          <w:rFonts w:cs="Calibri"/>
          <w:bCs/>
          <w:i/>
        </w:rPr>
        <w:t xml:space="preserve"> </w:t>
      </w:r>
      <w:r w:rsidRPr="00523075">
        <w:rPr>
          <w:rFonts w:cs="Calibri"/>
          <w:bCs/>
        </w:rPr>
        <w:t>(2007)</w:t>
      </w:r>
      <w:r w:rsidRPr="00837B0B">
        <w:rPr>
          <w:rFonts w:cs="Calibri"/>
          <w:bCs/>
          <w:i/>
        </w:rPr>
        <w:t xml:space="preserve"> </w:t>
      </w:r>
      <w:r w:rsidRPr="00523075">
        <w:rPr>
          <w:rFonts w:cs="Calibri"/>
          <w:bCs/>
        </w:rPr>
        <w:t xml:space="preserve">Technical Features of Curriculum-Based Measurement in Writing: </w:t>
      </w:r>
      <w:r w:rsidRPr="00523075">
        <w:rPr>
          <w:rFonts w:cs="Calibri"/>
          <w:iCs/>
        </w:rPr>
        <w:t xml:space="preserve">A Literature Review.  </w:t>
      </w:r>
      <w:r w:rsidRPr="00523075">
        <w:rPr>
          <w:rFonts w:cs="Calibri"/>
        </w:rPr>
        <w:t>T</w:t>
      </w:r>
      <w:r>
        <w:rPr>
          <w:rFonts w:cs="Calibri"/>
        </w:rPr>
        <w:t>he</w:t>
      </w:r>
      <w:r w:rsidRPr="00523075">
        <w:rPr>
          <w:rFonts w:cs="Calibri"/>
        </w:rPr>
        <w:t xml:space="preserve"> J</w:t>
      </w:r>
      <w:r>
        <w:rPr>
          <w:rFonts w:cs="Calibri"/>
        </w:rPr>
        <w:t>ournal</w:t>
      </w:r>
      <w:r w:rsidRPr="00523075">
        <w:rPr>
          <w:rFonts w:cs="Calibri"/>
        </w:rPr>
        <w:t xml:space="preserve"> </w:t>
      </w:r>
      <w:r>
        <w:rPr>
          <w:rFonts w:cs="Calibri"/>
        </w:rPr>
        <w:t>of</w:t>
      </w:r>
      <w:r w:rsidRPr="00523075">
        <w:rPr>
          <w:rFonts w:cs="Calibri"/>
        </w:rPr>
        <w:t xml:space="preserve"> S</w:t>
      </w:r>
      <w:r>
        <w:rPr>
          <w:rFonts w:cs="Calibri"/>
        </w:rPr>
        <w:t>pecial</w:t>
      </w:r>
      <w:r w:rsidRPr="00523075">
        <w:rPr>
          <w:rFonts w:cs="Calibri"/>
        </w:rPr>
        <w:t xml:space="preserve"> E</w:t>
      </w:r>
      <w:r>
        <w:rPr>
          <w:rFonts w:cs="Calibri"/>
        </w:rPr>
        <w:t>ducation</w:t>
      </w:r>
      <w:r w:rsidRPr="00523075">
        <w:rPr>
          <w:rFonts w:cs="Calibri"/>
        </w:rPr>
        <w:t xml:space="preserve"> 41</w:t>
      </w:r>
      <w:r>
        <w:rPr>
          <w:rFonts w:cs="Calibri"/>
        </w:rPr>
        <w:t>(</w:t>
      </w:r>
      <w:r w:rsidRPr="00523075">
        <w:rPr>
          <w:rFonts w:cs="Calibri"/>
        </w:rPr>
        <w:t>2</w:t>
      </w:r>
      <w:r>
        <w:rPr>
          <w:rFonts w:cs="Calibri"/>
        </w:rPr>
        <w:t xml:space="preserve">):68-84, </w:t>
      </w:r>
      <w:r w:rsidRPr="00523075">
        <w:rPr>
          <w:rFonts w:cs="Calibri"/>
        </w:rPr>
        <w:t>2007</w:t>
      </w:r>
      <w:r>
        <w:rPr>
          <w:rFonts w:cs="Calibri"/>
        </w:rPr>
        <w:t>.</w:t>
      </w:r>
    </w:p>
    <w:p w:rsidR="00032E25" w:rsidRDefault="00032E25" w:rsidP="00B10A05">
      <w:pPr>
        <w:spacing w:after="0"/>
        <w:jc w:val="both"/>
      </w:pPr>
    </w:p>
    <w:p w:rsidR="00032E25" w:rsidRDefault="00032E25" w:rsidP="00B10A05">
      <w:pPr>
        <w:spacing w:after="0"/>
        <w:jc w:val="both"/>
        <w:rPr>
          <w:rFonts w:cs="Calibri"/>
        </w:rPr>
      </w:pPr>
      <w:proofErr w:type="gramStart"/>
      <w:r>
        <w:rPr>
          <w:rFonts w:cs="Calibri"/>
        </w:rPr>
        <w:t>McNamara, D, Crossley S, &amp; McCarthy, P (2010).</w:t>
      </w:r>
      <w:proofErr w:type="gramEnd"/>
      <w:r>
        <w:rPr>
          <w:rFonts w:cs="Calibri"/>
        </w:rPr>
        <w:t xml:space="preserve"> </w:t>
      </w:r>
      <w:r w:rsidRPr="008910AC">
        <w:rPr>
          <w:rFonts w:cs="Calibri"/>
        </w:rPr>
        <w:t xml:space="preserve"> </w:t>
      </w:r>
      <w:proofErr w:type="gramStart"/>
      <w:r w:rsidRPr="008910AC">
        <w:rPr>
          <w:rFonts w:cs="Calibri"/>
        </w:rPr>
        <w:t>Linguistic Features of Writing Quality.</w:t>
      </w:r>
      <w:proofErr w:type="gramEnd"/>
      <w:r w:rsidRPr="008910AC">
        <w:rPr>
          <w:rFonts w:cs="Calibri"/>
        </w:rPr>
        <w:t xml:space="preserve">  </w:t>
      </w:r>
      <w:proofErr w:type="gramStart"/>
      <w:r w:rsidRPr="008910AC">
        <w:rPr>
          <w:rFonts w:cs="Calibri"/>
        </w:rPr>
        <w:t>Written Communication 27: 57</w:t>
      </w:r>
      <w:r>
        <w:rPr>
          <w:rFonts w:cs="Calibri"/>
        </w:rPr>
        <w:t>, 2010.</w:t>
      </w:r>
      <w:proofErr w:type="gramEnd"/>
    </w:p>
    <w:p w:rsidR="00032E25" w:rsidRDefault="00032E25" w:rsidP="00B10A05">
      <w:pPr>
        <w:spacing w:after="0"/>
        <w:jc w:val="both"/>
        <w:rPr>
          <w:rFonts w:cs="Calibri"/>
        </w:rPr>
      </w:pPr>
    </w:p>
    <w:p w:rsidR="00032E25" w:rsidRDefault="00032E25" w:rsidP="00B10A05">
      <w:pPr>
        <w:spacing w:after="0"/>
        <w:jc w:val="both"/>
      </w:pPr>
      <w:proofErr w:type="spellStart"/>
      <w:r>
        <w:t>Milian</w:t>
      </w:r>
      <w:proofErr w:type="spellEnd"/>
      <w:r>
        <w:t xml:space="preserve">, M &amp; Camps, </w:t>
      </w:r>
      <w:proofErr w:type="gramStart"/>
      <w:r>
        <w:t>A</w:t>
      </w:r>
      <w:proofErr w:type="gramEnd"/>
      <w:r>
        <w:t xml:space="preserve"> (2005). Writing and the Making of Meaning:  An Introduction. L1-Educational Studies in Language Literature 5:241–249, 2005.</w:t>
      </w:r>
    </w:p>
    <w:p w:rsidR="00032E25" w:rsidRDefault="00032E25" w:rsidP="00B10A05">
      <w:pPr>
        <w:spacing w:after="0"/>
        <w:jc w:val="both"/>
      </w:pPr>
    </w:p>
    <w:p w:rsidR="00032E25" w:rsidRDefault="00032E25" w:rsidP="00B10A05">
      <w:pPr>
        <w:spacing w:after="0"/>
        <w:jc w:val="both"/>
      </w:pPr>
      <w:proofErr w:type="gramStart"/>
      <w:r>
        <w:lastRenderedPageBreak/>
        <w:t xml:space="preserve">Miller, B and </w:t>
      </w:r>
      <w:proofErr w:type="spellStart"/>
      <w:r>
        <w:t>McCardle</w:t>
      </w:r>
      <w:proofErr w:type="spellEnd"/>
      <w:r>
        <w:t xml:space="preserve"> P (2011).</w:t>
      </w:r>
      <w:proofErr w:type="gramEnd"/>
      <w:r>
        <w:t xml:space="preserve"> </w:t>
      </w:r>
      <w:r w:rsidRPr="00753530">
        <w:t>Reﬂections on the need for continued research on writing</w:t>
      </w:r>
      <w:r>
        <w:rPr>
          <w:i/>
        </w:rPr>
        <w:t xml:space="preserve">.  </w:t>
      </w:r>
      <w:r w:rsidRPr="005E52A3">
        <w:t>Read Writ 24:121–132</w:t>
      </w:r>
      <w:r>
        <w:t>, 2011.</w:t>
      </w:r>
    </w:p>
    <w:p w:rsidR="00032E25" w:rsidRDefault="00032E25" w:rsidP="00B10A05">
      <w:pPr>
        <w:spacing w:after="0"/>
        <w:jc w:val="both"/>
      </w:pPr>
    </w:p>
    <w:p w:rsidR="00032E25" w:rsidRDefault="00032E25" w:rsidP="00B10A05">
      <w:pPr>
        <w:spacing w:after="0"/>
        <w:jc w:val="both"/>
      </w:pPr>
      <w:r>
        <w:t xml:space="preserve">Morin, M (2005). </w:t>
      </w:r>
      <w:proofErr w:type="gramStart"/>
      <w:r>
        <w:t>Declared Knowledge of Beginning Writers.</w:t>
      </w:r>
      <w:proofErr w:type="gramEnd"/>
      <w:r>
        <w:t xml:space="preserve"> </w:t>
      </w:r>
      <w:r w:rsidRPr="00AD750C">
        <w:t>L1 – Educational Studies in Language and Literature 5:385–401</w:t>
      </w:r>
      <w:r>
        <w:t>, 2005.</w:t>
      </w:r>
    </w:p>
    <w:p w:rsidR="00032E25" w:rsidRDefault="00032E25" w:rsidP="00B10A05">
      <w:pPr>
        <w:spacing w:after="0"/>
        <w:jc w:val="both"/>
      </w:pPr>
    </w:p>
    <w:p w:rsidR="00032E25" w:rsidRDefault="00032E25" w:rsidP="00B10A05">
      <w:pPr>
        <w:spacing w:after="0"/>
        <w:jc w:val="both"/>
      </w:pPr>
      <w:proofErr w:type="spellStart"/>
      <w:proofErr w:type="gramStart"/>
      <w:r>
        <w:t>Myhill</w:t>
      </w:r>
      <w:proofErr w:type="spellEnd"/>
      <w:r>
        <w:t>, D &amp; Jones, S (2007).</w:t>
      </w:r>
      <w:proofErr w:type="gramEnd"/>
      <w:r>
        <w:t xml:space="preserve"> Revision Processes </w:t>
      </w:r>
      <w:proofErr w:type="gramStart"/>
      <w:r>
        <w:t>During</w:t>
      </w:r>
      <w:proofErr w:type="gramEnd"/>
      <w:r>
        <w:t xml:space="preserve"> Writing More Than Just Error Correction: Students' Perspectives on Their </w:t>
      </w:r>
      <w:r w:rsidRPr="0037452E">
        <w:t>Revision Processes During Writing</w:t>
      </w:r>
      <w:r>
        <w:t xml:space="preserve">.  </w:t>
      </w:r>
      <w:proofErr w:type="gramStart"/>
      <w:r w:rsidRPr="0037452E">
        <w:t>Written Communication</w:t>
      </w:r>
      <w:r>
        <w:t xml:space="preserve"> </w:t>
      </w:r>
      <w:r w:rsidRPr="0037452E">
        <w:t>24: 323</w:t>
      </w:r>
      <w:r>
        <w:t>, 2007.</w:t>
      </w:r>
      <w:proofErr w:type="gramEnd"/>
    </w:p>
    <w:p w:rsidR="00032E25" w:rsidRDefault="00032E25" w:rsidP="00B10A05">
      <w:pPr>
        <w:spacing w:after="0"/>
        <w:jc w:val="both"/>
      </w:pPr>
    </w:p>
    <w:p w:rsidR="00032E25" w:rsidRDefault="00032E25" w:rsidP="00B10A05">
      <w:pPr>
        <w:spacing w:after="0"/>
        <w:jc w:val="both"/>
      </w:pPr>
      <w:proofErr w:type="gramStart"/>
      <w:r>
        <w:t>National Assessment of Educational Progress at Grades 8 and 12.</w:t>
      </w:r>
      <w:proofErr w:type="gramEnd"/>
      <w:r>
        <w:t xml:space="preserve">  </w:t>
      </w:r>
      <w:proofErr w:type="gramStart"/>
      <w:r>
        <w:t>The Nation’s Report Card – Writing 2007.</w:t>
      </w:r>
      <w:proofErr w:type="gramEnd"/>
    </w:p>
    <w:p w:rsidR="00032E25" w:rsidRDefault="00032E25" w:rsidP="00B10A05">
      <w:pPr>
        <w:spacing w:after="0"/>
        <w:jc w:val="both"/>
      </w:pPr>
    </w:p>
    <w:p w:rsidR="00032E25" w:rsidRDefault="00032E25" w:rsidP="00B10A05">
      <w:pPr>
        <w:spacing w:after="0"/>
        <w:jc w:val="both"/>
      </w:pPr>
      <w:proofErr w:type="gramStart"/>
      <w:r>
        <w:t>National Assessment Governing Board (2010).</w:t>
      </w:r>
      <w:proofErr w:type="gramEnd"/>
      <w:r>
        <w:t xml:space="preserve"> </w:t>
      </w:r>
      <w:proofErr w:type="gramStart"/>
      <w:r>
        <w:t>Writing Framework for the 2011 National Assessment of Educational Progress, 2010.</w:t>
      </w:r>
      <w:proofErr w:type="gramEnd"/>
    </w:p>
    <w:p w:rsidR="00032E25" w:rsidRDefault="00032E25" w:rsidP="00B10A05">
      <w:pPr>
        <w:spacing w:after="0"/>
        <w:jc w:val="both"/>
      </w:pPr>
    </w:p>
    <w:p w:rsidR="00032E25" w:rsidRPr="00065AE1" w:rsidRDefault="00032E25" w:rsidP="00B10A05">
      <w:pPr>
        <w:autoSpaceDE w:val="0"/>
        <w:autoSpaceDN w:val="0"/>
        <w:adjustRightInd w:val="0"/>
        <w:spacing w:after="0" w:line="240" w:lineRule="auto"/>
        <w:jc w:val="both"/>
        <w:rPr>
          <w:rFonts w:cs="Calibri"/>
          <w:bCs/>
        </w:rPr>
      </w:pPr>
      <w:proofErr w:type="gramStart"/>
      <w:r>
        <w:t>National Center for Education Statistics</w:t>
      </w:r>
      <w:r>
        <w:rPr>
          <w:rFonts w:cs="Calibri"/>
          <w:bCs/>
        </w:rPr>
        <w:t xml:space="preserve"> (1996).</w:t>
      </w:r>
      <w:proofErr w:type="gramEnd"/>
      <w:r w:rsidRPr="00065AE1">
        <w:rPr>
          <w:rFonts w:cs="Calibri"/>
          <w:bCs/>
        </w:rPr>
        <w:t xml:space="preserve"> Remedial Education at</w:t>
      </w:r>
      <w:r>
        <w:rPr>
          <w:rFonts w:cs="Calibri"/>
          <w:bCs/>
        </w:rPr>
        <w:t xml:space="preserve"> </w:t>
      </w:r>
      <w:r w:rsidRPr="00065AE1">
        <w:rPr>
          <w:rFonts w:cs="Calibri"/>
          <w:bCs/>
        </w:rPr>
        <w:t>Higher Education</w:t>
      </w:r>
      <w:r>
        <w:rPr>
          <w:rFonts w:cs="Calibri"/>
          <w:bCs/>
        </w:rPr>
        <w:t xml:space="preserve"> </w:t>
      </w:r>
      <w:r w:rsidRPr="00065AE1">
        <w:rPr>
          <w:rFonts w:cs="Calibri"/>
          <w:bCs/>
        </w:rPr>
        <w:t>Institutions in</w:t>
      </w:r>
    </w:p>
    <w:p w:rsidR="00032E25" w:rsidRDefault="00032E25" w:rsidP="00B10A05">
      <w:pPr>
        <w:spacing w:after="0"/>
        <w:jc w:val="both"/>
        <w:rPr>
          <w:rFonts w:cs="Calibri"/>
          <w:bCs/>
        </w:rPr>
      </w:pPr>
      <w:proofErr w:type="gramStart"/>
      <w:r w:rsidRPr="00065AE1">
        <w:rPr>
          <w:rFonts w:cs="Calibri"/>
          <w:bCs/>
        </w:rPr>
        <w:t>Fall 1995.</w:t>
      </w:r>
      <w:proofErr w:type="gramEnd"/>
      <w:r w:rsidRPr="00065AE1">
        <w:rPr>
          <w:rFonts w:cs="Calibri"/>
          <w:bCs/>
        </w:rPr>
        <w:t xml:space="preserve">  </w:t>
      </w:r>
      <w:proofErr w:type="gramStart"/>
      <w:r w:rsidRPr="00065AE1">
        <w:rPr>
          <w:rFonts w:cs="Calibri"/>
          <w:bCs/>
        </w:rPr>
        <w:t>NCES, 1996</w:t>
      </w:r>
      <w:r>
        <w:rPr>
          <w:rFonts w:cs="Calibri"/>
          <w:bCs/>
        </w:rPr>
        <w:t>.</w:t>
      </w:r>
      <w:proofErr w:type="gramEnd"/>
    </w:p>
    <w:p w:rsidR="00032E25" w:rsidRDefault="00032E25" w:rsidP="00B10A05">
      <w:pPr>
        <w:spacing w:after="0"/>
        <w:jc w:val="both"/>
      </w:pPr>
    </w:p>
    <w:p w:rsidR="00032E25" w:rsidRPr="00065AE1" w:rsidRDefault="00032E25" w:rsidP="00B10A05">
      <w:pPr>
        <w:autoSpaceDE w:val="0"/>
        <w:autoSpaceDN w:val="0"/>
        <w:adjustRightInd w:val="0"/>
        <w:spacing w:after="0" w:line="240" w:lineRule="auto"/>
        <w:jc w:val="both"/>
        <w:rPr>
          <w:rFonts w:cs="Calibri"/>
          <w:bCs/>
        </w:rPr>
      </w:pPr>
      <w:proofErr w:type="gramStart"/>
      <w:r>
        <w:t>National Center for Education Statistics (2000).</w:t>
      </w:r>
      <w:proofErr w:type="gramEnd"/>
      <w:r>
        <w:t xml:space="preserve"> </w:t>
      </w:r>
      <w:r w:rsidRPr="00065AE1">
        <w:rPr>
          <w:rFonts w:cs="Calibri"/>
          <w:bCs/>
        </w:rPr>
        <w:t>Remedial Education at</w:t>
      </w:r>
      <w:r>
        <w:rPr>
          <w:rFonts w:cs="Calibri"/>
          <w:bCs/>
        </w:rPr>
        <w:t xml:space="preserve"> </w:t>
      </w:r>
      <w:r w:rsidRPr="00065AE1">
        <w:rPr>
          <w:rFonts w:cs="Calibri"/>
          <w:bCs/>
        </w:rPr>
        <w:t>Degree-Granting</w:t>
      </w:r>
      <w:r>
        <w:rPr>
          <w:rFonts w:cs="Calibri"/>
          <w:bCs/>
        </w:rPr>
        <w:t xml:space="preserve"> </w:t>
      </w:r>
      <w:r w:rsidRPr="00065AE1">
        <w:rPr>
          <w:rFonts w:cs="Calibri"/>
          <w:bCs/>
        </w:rPr>
        <w:t>Postsecondary</w:t>
      </w:r>
    </w:p>
    <w:p w:rsidR="00032E25" w:rsidRDefault="00032E25" w:rsidP="00B10A05">
      <w:pPr>
        <w:spacing w:after="0"/>
        <w:jc w:val="both"/>
        <w:rPr>
          <w:rFonts w:cs="Calibri"/>
          <w:bCs/>
        </w:rPr>
      </w:pPr>
      <w:r w:rsidRPr="00065AE1">
        <w:rPr>
          <w:rFonts w:cs="Calibri"/>
          <w:bCs/>
        </w:rPr>
        <w:t xml:space="preserve">Institutions in </w:t>
      </w:r>
      <w:proofErr w:type="gramStart"/>
      <w:r w:rsidRPr="00065AE1">
        <w:rPr>
          <w:rFonts w:cs="Calibri"/>
          <w:bCs/>
        </w:rPr>
        <w:t>Fall</w:t>
      </w:r>
      <w:proofErr w:type="gramEnd"/>
      <w:r w:rsidRPr="00065AE1">
        <w:rPr>
          <w:rFonts w:cs="Calibri"/>
          <w:bCs/>
        </w:rPr>
        <w:t xml:space="preserve"> 2000</w:t>
      </w:r>
      <w:r>
        <w:rPr>
          <w:rFonts w:cs="Calibri"/>
          <w:bCs/>
        </w:rPr>
        <w:t xml:space="preserve">. </w:t>
      </w:r>
      <w:proofErr w:type="gramStart"/>
      <w:r>
        <w:rPr>
          <w:rFonts w:cs="Calibri"/>
          <w:bCs/>
        </w:rPr>
        <w:t>NCES, 2003.</w:t>
      </w:r>
      <w:proofErr w:type="gramEnd"/>
    </w:p>
    <w:p w:rsidR="00032E25" w:rsidRDefault="00032E25" w:rsidP="00B10A05">
      <w:pPr>
        <w:spacing w:after="0"/>
        <w:jc w:val="both"/>
      </w:pPr>
    </w:p>
    <w:p w:rsidR="00032E25" w:rsidRDefault="00032E25" w:rsidP="00B10A05">
      <w:pPr>
        <w:spacing w:after="0"/>
        <w:jc w:val="both"/>
      </w:pPr>
      <w:proofErr w:type="gramStart"/>
      <w:r>
        <w:t>National Commission on Writing (2004).</w:t>
      </w:r>
      <w:proofErr w:type="gramEnd"/>
      <w:r>
        <w:t xml:space="preserve"> Writing:  A Ticket to Work  . . . or a Ticket Out.</w:t>
      </w:r>
    </w:p>
    <w:p w:rsidR="00032E25" w:rsidRDefault="00032E25" w:rsidP="00B10A05">
      <w:pPr>
        <w:spacing w:after="0"/>
        <w:jc w:val="both"/>
      </w:pPr>
    </w:p>
    <w:p w:rsidR="00032E25" w:rsidRDefault="00032E25" w:rsidP="00B10A05">
      <w:pPr>
        <w:spacing w:after="0"/>
        <w:jc w:val="both"/>
        <w:rPr>
          <w:rFonts w:cs="Calibri"/>
          <w:bCs/>
        </w:rPr>
      </w:pPr>
      <w:proofErr w:type="gramStart"/>
      <w:r>
        <w:t>National Writing Project (2004).</w:t>
      </w:r>
      <w:proofErr w:type="gramEnd"/>
      <w:r>
        <w:t xml:space="preserve">  Local Site Research Initiative Report </w:t>
      </w:r>
      <w:r w:rsidRPr="00E079BE">
        <w:rPr>
          <w:rFonts w:cs="Calibri"/>
          <w:bCs/>
        </w:rPr>
        <w:t xml:space="preserve">Cohort </w:t>
      </w:r>
      <w:r>
        <w:rPr>
          <w:rFonts w:cs="Calibri"/>
          <w:bCs/>
        </w:rPr>
        <w:t>I.</w:t>
      </w:r>
    </w:p>
    <w:p w:rsidR="00032E25" w:rsidRDefault="00032E25" w:rsidP="00B10A05">
      <w:pPr>
        <w:spacing w:after="0"/>
        <w:jc w:val="both"/>
        <w:rPr>
          <w:rFonts w:cs="Calibri"/>
          <w:bCs/>
        </w:rPr>
      </w:pPr>
    </w:p>
    <w:p w:rsidR="00032E25" w:rsidRDefault="00032E25" w:rsidP="00B10A05">
      <w:pPr>
        <w:autoSpaceDE w:val="0"/>
        <w:autoSpaceDN w:val="0"/>
        <w:adjustRightInd w:val="0"/>
        <w:spacing w:after="0" w:line="240" w:lineRule="auto"/>
        <w:jc w:val="both"/>
        <w:rPr>
          <w:rFonts w:cs="Calibri"/>
          <w:bCs/>
        </w:rPr>
      </w:pPr>
      <w:proofErr w:type="gramStart"/>
      <w:r>
        <w:t>National Writing Project (2005).</w:t>
      </w:r>
      <w:proofErr w:type="gramEnd"/>
      <w:r>
        <w:t xml:space="preserve"> Local Site Research Initiative Report </w:t>
      </w:r>
      <w:r>
        <w:rPr>
          <w:rFonts w:cs="Calibri"/>
          <w:bCs/>
        </w:rPr>
        <w:t>Cohort II.</w:t>
      </w:r>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bCs/>
        </w:rPr>
      </w:pPr>
      <w:proofErr w:type="gramStart"/>
      <w:r>
        <w:t>National Writing Project (2006) Local Site Research Initiative Report Cohorts II and III</w:t>
      </w:r>
      <w:r>
        <w:rPr>
          <w:rFonts w:cs="Calibri"/>
          <w:bCs/>
        </w:rPr>
        <w:t>.</w:t>
      </w:r>
      <w:proofErr w:type="gramEnd"/>
    </w:p>
    <w:p w:rsidR="00032E25" w:rsidRDefault="00032E25" w:rsidP="00B10A05">
      <w:pPr>
        <w:spacing w:after="0"/>
        <w:jc w:val="both"/>
      </w:pPr>
    </w:p>
    <w:p w:rsidR="00032E25" w:rsidRPr="0099064F" w:rsidRDefault="00032E25" w:rsidP="00B10A05">
      <w:pPr>
        <w:autoSpaceDE w:val="0"/>
        <w:autoSpaceDN w:val="0"/>
        <w:adjustRightInd w:val="0"/>
        <w:spacing w:after="0" w:line="240" w:lineRule="auto"/>
        <w:jc w:val="both"/>
        <w:rPr>
          <w:rFonts w:cs="Calibri"/>
          <w:bCs/>
        </w:rPr>
      </w:pPr>
      <w:proofErr w:type="gramStart"/>
      <w:r>
        <w:t>National Writing Project (2008)</w:t>
      </w:r>
      <w:r w:rsidRPr="0099064F">
        <w:rPr>
          <w:rFonts w:cs="Calibri"/>
          <w:bCs/>
        </w:rPr>
        <w:t>.</w:t>
      </w:r>
      <w:proofErr w:type="gramEnd"/>
      <w:r>
        <w:rPr>
          <w:rFonts w:ascii="ScalaSans-Bold" w:hAnsi="ScalaSans-Bold" w:cs="ScalaSans-Bold"/>
          <w:b/>
          <w:bCs/>
          <w:sz w:val="40"/>
          <w:szCs w:val="40"/>
        </w:rPr>
        <w:t xml:space="preserve"> </w:t>
      </w:r>
      <w:proofErr w:type="gramStart"/>
      <w:r>
        <w:rPr>
          <w:rFonts w:cs="Calibri"/>
        </w:rPr>
        <w:t>Research Brief.</w:t>
      </w:r>
      <w:proofErr w:type="gramEnd"/>
    </w:p>
    <w:p w:rsidR="00032E25" w:rsidRDefault="00032E25" w:rsidP="00B10A05">
      <w:pPr>
        <w:autoSpaceDE w:val="0"/>
        <w:autoSpaceDN w:val="0"/>
        <w:adjustRightInd w:val="0"/>
        <w:spacing w:after="0" w:line="240" w:lineRule="auto"/>
        <w:jc w:val="both"/>
        <w:rPr>
          <w:rFonts w:cs="Calibri"/>
          <w:bCs/>
        </w:rPr>
      </w:pPr>
    </w:p>
    <w:p w:rsidR="00032E25" w:rsidRDefault="00032E25" w:rsidP="00B10A05">
      <w:pPr>
        <w:autoSpaceDE w:val="0"/>
        <w:autoSpaceDN w:val="0"/>
        <w:adjustRightInd w:val="0"/>
        <w:spacing w:after="0" w:line="240" w:lineRule="auto"/>
        <w:jc w:val="both"/>
        <w:rPr>
          <w:rFonts w:cs="Calibri"/>
        </w:rPr>
      </w:pPr>
      <w:proofErr w:type="gramStart"/>
      <w:r>
        <w:rPr>
          <w:rFonts w:cs="Calibri"/>
        </w:rPr>
        <w:t>National Writing Project Research (2010).</w:t>
      </w:r>
      <w:proofErr w:type="gramEnd"/>
      <w:r>
        <w:rPr>
          <w:rFonts w:cs="Calibri"/>
        </w:rPr>
        <w:t xml:space="preserve"> </w:t>
      </w:r>
      <w:proofErr w:type="gramStart"/>
      <w:r>
        <w:rPr>
          <w:rFonts w:cs="Calibri"/>
        </w:rPr>
        <w:t>Brief #2.</w:t>
      </w:r>
      <w:proofErr w:type="gramEnd"/>
      <w:r>
        <w:rPr>
          <w:rFonts w:cs="Calibri"/>
        </w:rPr>
        <w:t xml:space="preserve">  </w:t>
      </w:r>
      <w:r w:rsidRPr="009D6517">
        <w:rPr>
          <w:rFonts w:cs="Calibri"/>
        </w:rPr>
        <w:t>ED516142</w:t>
      </w:r>
    </w:p>
    <w:p w:rsidR="00032E25" w:rsidRDefault="00032E25" w:rsidP="00B10A05">
      <w:pPr>
        <w:autoSpaceDE w:val="0"/>
        <w:autoSpaceDN w:val="0"/>
        <w:adjustRightInd w:val="0"/>
        <w:spacing w:after="0" w:line="240" w:lineRule="auto"/>
        <w:jc w:val="both"/>
        <w:rPr>
          <w:rFonts w:cs="Calibri"/>
        </w:rPr>
      </w:pPr>
    </w:p>
    <w:p w:rsidR="00032E25" w:rsidRDefault="00032E25" w:rsidP="00B10A05">
      <w:pPr>
        <w:autoSpaceDE w:val="0"/>
        <w:autoSpaceDN w:val="0"/>
        <w:adjustRightInd w:val="0"/>
        <w:spacing w:after="0" w:line="240" w:lineRule="auto"/>
        <w:jc w:val="both"/>
        <w:rPr>
          <w:rFonts w:cs="Calibri"/>
        </w:rPr>
      </w:pPr>
      <w:proofErr w:type="spellStart"/>
      <w:proofErr w:type="gramStart"/>
      <w:r>
        <w:t>Nauman</w:t>
      </w:r>
      <w:proofErr w:type="spellEnd"/>
      <w:r>
        <w:t xml:space="preserve">, A, </w:t>
      </w:r>
      <w:proofErr w:type="spellStart"/>
      <w:r>
        <w:t>Stirling</w:t>
      </w:r>
      <w:proofErr w:type="spellEnd"/>
      <w:r>
        <w:t xml:space="preserve">, T, &amp; </w:t>
      </w:r>
      <w:proofErr w:type="spellStart"/>
      <w:r>
        <w:t>Borthwick</w:t>
      </w:r>
      <w:proofErr w:type="spellEnd"/>
      <w:r>
        <w:t>, A</w:t>
      </w:r>
      <w:r>
        <w:rPr>
          <w:rFonts w:cs="Calibri"/>
        </w:rPr>
        <w:t xml:space="preserve"> (2011).</w:t>
      </w:r>
      <w:proofErr w:type="gramEnd"/>
      <w:r w:rsidRPr="001B34DD">
        <w:rPr>
          <w:rFonts w:cs="Calibri"/>
        </w:rPr>
        <w:t xml:space="preserve"> What Makes Writing Good?</w:t>
      </w:r>
      <w:r>
        <w:rPr>
          <w:rFonts w:cs="Calibri"/>
        </w:rPr>
        <w:t xml:space="preserve">  </w:t>
      </w:r>
      <w:proofErr w:type="gramStart"/>
      <w:r w:rsidRPr="001B34DD">
        <w:rPr>
          <w:rFonts w:cs="Calibri"/>
        </w:rPr>
        <w:t>An Essential Question for Teachers.</w:t>
      </w:r>
      <w:proofErr w:type="gramEnd"/>
      <w:r w:rsidRPr="001B34DD">
        <w:rPr>
          <w:rFonts w:cs="Calibri"/>
        </w:rPr>
        <w:t xml:space="preserve">  </w:t>
      </w:r>
      <w:r w:rsidRPr="001B34DD">
        <w:rPr>
          <w:rFonts w:cs="Calibri"/>
          <w:i/>
          <w:iCs/>
        </w:rPr>
        <w:t>The Reading Teacher, 64</w:t>
      </w:r>
      <w:r w:rsidRPr="001B34DD">
        <w:rPr>
          <w:rFonts w:cs="Calibri"/>
        </w:rPr>
        <w:t>(5)</w:t>
      </w:r>
      <w:r>
        <w:rPr>
          <w:rFonts w:cs="Calibri"/>
        </w:rPr>
        <w:t>:3</w:t>
      </w:r>
      <w:r w:rsidRPr="001B34DD">
        <w:rPr>
          <w:rFonts w:cs="Calibri"/>
        </w:rPr>
        <w:t>18–328, 2011</w:t>
      </w:r>
      <w:r>
        <w:rPr>
          <w:rFonts w:cs="Calibri"/>
        </w:rPr>
        <w:t>.</w:t>
      </w:r>
    </w:p>
    <w:p w:rsidR="00032E25" w:rsidRDefault="00032E25" w:rsidP="00B10A05">
      <w:pPr>
        <w:spacing w:after="0"/>
        <w:jc w:val="both"/>
      </w:pPr>
    </w:p>
    <w:p w:rsidR="00032E25" w:rsidRDefault="00032E25" w:rsidP="00B10A05">
      <w:pPr>
        <w:spacing w:after="0"/>
        <w:jc w:val="both"/>
      </w:pPr>
      <w:proofErr w:type="gramStart"/>
      <w:r>
        <w:t xml:space="preserve">Negro, I &amp; </w:t>
      </w:r>
      <w:proofErr w:type="spellStart"/>
      <w:r>
        <w:t>Chanquoy</w:t>
      </w:r>
      <w:proofErr w:type="spellEnd"/>
      <w:r>
        <w:t>, L (2005a).</w:t>
      </w:r>
      <w:proofErr w:type="gramEnd"/>
      <w:r>
        <w:t xml:space="preserve"> </w:t>
      </w:r>
      <w:proofErr w:type="gramStart"/>
      <w:r>
        <w:t>The Effect of Psycholinguistic Research on the Teaching of Writing.</w:t>
      </w:r>
      <w:proofErr w:type="gramEnd"/>
      <w:r>
        <w:t xml:space="preserve">  </w:t>
      </w:r>
      <w:r w:rsidRPr="008453B7">
        <w:t>L1 – Educational Studies in Language and Literature 5:105–111</w:t>
      </w:r>
      <w:r>
        <w:t>, 2005.</w:t>
      </w:r>
    </w:p>
    <w:p w:rsidR="00032E25" w:rsidRDefault="00032E25" w:rsidP="00B10A05">
      <w:pPr>
        <w:spacing w:after="0"/>
        <w:jc w:val="both"/>
      </w:pPr>
    </w:p>
    <w:p w:rsidR="00032E25" w:rsidRDefault="00032E25" w:rsidP="00B10A05">
      <w:pPr>
        <w:spacing w:after="0"/>
        <w:jc w:val="both"/>
      </w:pPr>
      <w:proofErr w:type="gramStart"/>
      <w:r>
        <w:t xml:space="preserve">Negro, I &amp; </w:t>
      </w:r>
      <w:proofErr w:type="spellStart"/>
      <w:r>
        <w:t>Chanquoy</w:t>
      </w:r>
      <w:proofErr w:type="spellEnd"/>
      <w:r>
        <w:t>, L (2005b).</w:t>
      </w:r>
      <w:proofErr w:type="gramEnd"/>
      <w:r>
        <w:t xml:space="preserve"> </w:t>
      </w:r>
      <w:proofErr w:type="gramStart"/>
      <w:r>
        <w:t>Explicit and Implicit Training of Subject-Verb Agreement Processing in 3</w:t>
      </w:r>
      <w:r w:rsidRPr="00AE7D43">
        <w:rPr>
          <w:vertAlign w:val="superscript"/>
        </w:rPr>
        <w:t>rd</w:t>
      </w:r>
      <w:r>
        <w:t xml:space="preserve"> and 5</w:t>
      </w:r>
      <w:r w:rsidRPr="00AE7D43">
        <w:rPr>
          <w:vertAlign w:val="superscript"/>
        </w:rPr>
        <w:t>th</w:t>
      </w:r>
      <w:r>
        <w:t xml:space="preserve"> Grades.</w:t>
      </w:r>
      <w:proofErr w:type="gramEnd"/>
      <w:r>
        <w:t xml:space="preserve">  </w:t>
      </w:r>
      <w:r w:rsidRPr="00A164B2">
        <w:t>L1 – Educational Studies in Language and Literature 5:193–214</w:t>
      </w:r>
      <w:r>
        <w:t>, 2005.</w:t>
      </w:r>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proofErr w:type="spellStart"/>
      <w:r>
        <w:lastRenderedPageBreak/>
        <w:t>Nottbusch</w:t>
      </w:r>
      <w:proofErr w:type="spellEnd"/>
      <w:r>
        <w:t>, G</w:t>
      </w:r>
      <w:r>
        <w:rPr>
          <w:rFonts w:cs="Calibri"/>
        </w:rPr>
        <w:t xml:space="preserve"> (2010).</w:t>
      </w:r>
      <w:r w:rsidRPr="00FB46D4">
        <w:rPr>
          <w:rFonts w:cs="Calibri"/>
        </w:rPr>
        <w:t xml:space="preserve"> Grammatical planning, execution, and control</w:t>
      </w:r>
      <w:r>
        <w:rPr>
          <w:rFonts w:cs="Calibri"/>
        </w:rPr>
        <w:t xml:space="preserve"> </w:t>
      </w:r>
      <w:r w:rsidRPr="00FB46D4">
        <w:rPr>
          <w:rFonts w:cs="Calibri"/>
        </w:rPr>
        <w:t>in written sentence production.  Read Writ 23:777–801</w:t>
      </w:r>
      <w:r>
        <w:rPr>
          <w:rFonts w:cs="Calibri"/>
        </w:rPr>
        <w:t>, 2010.</w:t>
      </w:r>
    </w:p>
    <w:p w:rsidR="00032E25" w:rsidRDefault="00032E25" w:rsidP="00B10A05">
      <w:pPr>
        <w:spacing w:after="0"/>
        <w:jc w:val="both"/>
      </w:pPr>
    </w:p>
    <w:p w:rsidR="00032E25" w:rsidRDefault="00032E25" w:rsidP="00B10A05">
      <w:pPr>
        <w:pStyle w:val="Default"/>
        <w:jc w:val="both"/>
        <w:rPr>
          <w:rFonts w:ascii="Calibri" w:hAnsi="Calibri" w:cs="Calibri"/>
          <w:bCs/>
          <w:sz w:val="22"/>
          <w:szCs w:val="22"/>
        </w:rPr>
      </w:pPr>
      <w:proofErr w:type="gramStart"/>
      <w:r w:rsidRPr="00C55004">
        <w:rPr>
          <w:rFonts w:ascii="Calibri" w:hAnsi="Calibri" w:cs="Calibri"/>
          <w:sz w:val="22"/>
          <w:szCs w:val="22"/>
        </w:rPr>
        <w:t>Null, S</w:t>
      </w:r>
      <w:r>
        <w:rPr>
          <w:rFonts w:ascii="Calibri" w:hAnsi="Calibri" w:cs="Calibri"/>
          <w:bCs/>
          <w:sz w:val="22"/>
          <w:szCs w:val="22"/>
        </w:rPr>
        <w:t xml:space="preserve"> (2011).</w:t>
      </w:r>
      <w:proofErr w:type="gramEnd"/>
      <w:r w:rsidRPr="00C55004">
        <w:rPr>
          <w:rFonts w:ascii="Calibri" w:hAnsi="Calibri" w:cs="Calibri"/>
          <w:bCs/>
          <w:sz w:val="22"/>
          <w:szCs w:val="22"/>
        </w:rPr>
        <w:t xml:space="preserve"> </w:t>
      </w:r>
      <w:r w:rsidRPr="00C55004">
        <w:rPr>
          <w:rFonts w:ascii="Calibri" w:hAnsi="Calibri" w:cs="Calibri"/>
          <w:sz w:val="22"/>
          <w:szCs w:val="22"/>
        </w:rPr>
        <w:t xml:space="preserve"> </w:t>
      </w:r>
      <w:proofErr w:type="gramStart"/>
      <w:r w:rsidRPr="00C55004">
        <w:rPr>
          <w:rFonts w:ascii="Calibri" w:hAnsi="Calibri" w:cs="Calibri"/>
          <w:sz w:val="22"/>
          <w:szCs w:val="22"/>
        </w:rPr>
        <w:t>Variation of Writing Instructional Practices (Despite Pressures to Standardize).</w:t>
      </w:r>
      <w:proofErr w:type="gramEnd"/>
      <w:r>
        <w:rPr>
          <w:rFonts w:ascii="Calibri" w:hAnsi="Calibri" w:cs="Calibri"/>
          <w:sz w:val="22"/>
          <w:szCs w:val="22"/>
        </w:rPr>
        <w:t xml:space="preserve"> </w:t>
      </w:r>
      <w:r w:rsidRPr="00C55004">
        <w:rPr>
          <w:rFonts w:ascii="Calibri" w:hAnsi="Calibri" w:cs="Calibri"/>
          <w:bCs/>
          <w:sz w:val="22"/>
          <w:szCs w:val="22"/>
        </w:rPr>
        <w:t xml:space="preserve">Paper given at </w:t>
      </w:r>
      <w:r w:rsidRPr="00471BDB">
        <w:rPr>
          <w:rFonts w:ascii="Calibri" w:hAnsi="Calibri" w:cs="Calibri"/>
          <w:bCs/>
          <w:sz w:val="22"/>
          <w:szCs w:val="22"/>
        </w:rPr>
        <w:t xml:space="preserve">Writing Research </w:t>
      </w:r>
      <w:proofErr w:type="gramStart"/>
      <w:r w:rsidRPr="00471BDB">
        <w:rPr>
          <w:rFonts w:ascii="Calibri" w:hAnsi="Calibri" w:cs="Calibri"/>
          <w:bCs/>
          <w:sz w:val="22"/>
          <w:szCs w:val="22"/>
        </w:rPr>
        <w:t>Across</w:t>
      </w:r>
      <w:proofErr w:type="gramEnd"/>
      <w:r w:rsidRPr="00471BDB">
        <w:rPr>
          <w:rFonts w:ascii="Calibri" w:hAnsi="Calibri" w:cs="Calibri"/>
          <w:bCs/>
          <w:sz w:val="22"/>
          <w:szCs w:val="22"/>
        </w:rPr>
        <w:t xml:space="preserve"> Borders II Conference</w:t>
      </w:r>
      <w:r w:rsidRPr="00C55004">
        <w:rPr>
          <w:rFonts w:ascii="Calibri" w:hAnsi="Calibri" w:cs="Calibri"/>
          <w:bCs/>
          <w:sz w:val="22"/>
          <w:szCs w:val="22"/>
        </w:rPr>
        <w:t xml:space="preserve"> February 18, 2011</w:t>
      </w:r>
      <w:r>
        <w:rPr>
          <w:rFonts w:ascii="Calibri" w:hAnsi="Calibri" w:cs="Calibri"/>
          <w:bCs/>
          <w:sz w:val="22"/>
          <w:szCs w:val="22"/>
        </w:rPr>
        <w:t>.</w:t>
      </w:r>
    </w:p>
    <w:p w:rsidR="00032E25" w:rsidRDefault="00032E25" w:rsidP="00B10A05">
      <w:pPr>
        <w:pStyle w:val="Default"/>
        <w:jc w:val="both"/>
        <w:rPr>
          <w:rFonts w:ascii="Calibri" w:hAnsi="Calibri" w:cs="Calibri"/>
          <w:bCs/>
          <w:sz w:val="22"/>
          <w:szCs w:val="22"/>
        </w:rPr>
      </w:pPr>
    </w:p>
    <w:p w:rsidR="00032E25" w:rsidRDefault="00032E25" w:rsidP="00B10A05">
      <w:pPr>
        <w:spacing w:after="0"/>
        <w:jc w:val="both"/>
      </w:pPr>
      <w:proofErr w:type="spellStart"/>
      <w:r>
        <w:t>Olinghouse</w:t>
      </w:r>
      <w:proofErr w:type="spellEnd"/>
      <w:r>
        <w:t xml:space="preserve">, N (2008). </w:t>
      </w:r>
      <w:proofErr w:type="gramStart"/>
      <w:r>
        <w:t>Student- and instruction-level predictors of narrative writing in third-grade students.</w:t>
      </w:r>
      <w:proofErr w:type="gramEnd"/>
      <w:r>
        <w:t xml:space="preserve"> </w:t>
      </w:r>
      <w:r w:rsidRPr="008F1380">
        <w:t>Read Writ 21:3–26</w:t>
      </w:r>
      <w:r>
        <w:t>, 2008.</w:t>
      </w:r>
    </w:p>
    <w:p w:rsidR="00032E25" w:rsidRDefault="00032E25" w:rsidP="00B10A05">
      <w:pPr>
        <w:spacing w:after="0"/>
        <w:jc w:val="both"/>
      </w:pPr>
    </w:p>
    <w:p w:rsidR="00032E25" w:rsidRDefault="00032E25" w:rsidP="00B10A05">
      <w:pPr>
        <w:spacing w:after="0"/>
        <w:jc w:val="both"/>
      </w:pPr>
      <w:proofErr w:type="spellStart"/>
      <w:proofErr w:type="gramStart"/>
      <w:r>
        <w:t>Olinghouse</w:t>
      </w:r>
      <w:proofErr w:type="spellEnd"/>
      <w:r>
        <w:t xml:space="preserve">, N, &amp; </w:t>
      </w:r>
      <w:proofErr w:type="spellStart"/>
      <w:r>
        <w:t>Leaird</w:t>
      </w:r>
      <w:proofErr w:type="spellEnd"/>
      <w:r>
        <w:t>, J (2009).</w:t>
      </w:r>
      <w:proofErr w:type="gramEnd"/>
      <w:r>
        <w:t xml:space="preserve"> </w:t>
      </w:r>
      <w:proofErr w:type="gramStart"/>
      <w:r>
        <w:t>The relationship between measures of vocabulary and narrative writing quality in second-and fourth-grade students.</w:t>
      </w:r>
      <w:proofErr w:type="gramEnd"/>
      <w:r>
        <w:t xml:space="preserve"> </w:t>
      </w:r>
      <w:r w:rsidRPr="008217C1">
        <w:t>Read Writ 22:545–565</w:t>
      </w:r>
      <w:r>
        <w:t>, 2009.</w:t>
      </w:r>
    </w:p>
    <w:p w:rsidR="00032E25" w:rsidRDefault="00032E25" w:rsidP="00B10A05">
      <w:pPr>
        <w:autoSpaceDE w:val="0"/>
        <w:autoSpaceDN w:val="0"/>
        <w:adjustRightInd w:val="0"/>
        <w:spacing w:after="0" w:line="240" w:lineRule="auto"/>
        <w:jc w:val="both"/>
      </w:pPr>
    </w:p>
    <w:p w:rsidR="00032E25" w:rsidRDefault="00032E25" w:rsidP="00B10A05">
      <w:pPr>
        <w:autoSpaceDE w:val="0"/>
        <w:autoSpaceDN w:val="0"/>
        <w:adjustRightInd w:val="0"/>
        <w:spacing w:after="0" w:line="240" w:lineRule="auto"/>
        <w:jc w:val="both"/>
        <w:rPr>
          <w:rFonts w:cs="Calibri"/>
        </w:rPr>
      </w:pPr>
      <w:r>
        <w:t xml:space="preserve"> </w:t>
      </w:r>
      <w:proofErr w:type="gramStart"/>
      <w:r>
        <w:t xml:space="preserve">Olive, T, </w:t>
      </w:r>
      <w:proofErr w:type="spellStart"/>
      <w:r>
        <w:t>Favart</w:t>
      </w:r>
      <w:proofErr w:type="spellEnd"/>
      <w:r>
        <w:t>, M, Beauvais, C &amp; Beauvais, L</w:t>
      </w:r>
      <w:r>
        <w:rPr>
          <w:rFonts w:cs="Calibri"/>
          <w:color w:val="000000"/>
        </w:rPr>
        <w:t xml:space="preserve"> (2009).</w:t>
      </w:r>
      <w:proofErr w:type="gramEnd"/>
      <w:r w:rsidRPr="00A80803">
        <w:rPr>
          <w:rFonts w:cs="Calibri"/>
          <w:color w:val="000000"/>
        </w:rPr>
        <w:t xml:space="preserve"> </w:t>
      </w:r>
      <w:r w:rsidRPr="00A80803">
        <w:rPr>
          <w:rFonts w:cs="Calibri"/>
        </w:rPr>
        <w:t>Children’s cognitive effort and fluency in writing:</w:t>
      </w:r>
      <w:r>
        <w:rPr>
          <w:rFonts w:cs="Calibri"/>
        </w:rPr>
        <w:t xml:space="preserve"> </w:t>
      </w:r>
      <w:r w:rsidRPr="00A80803">
        <w:rPr>
          <w:rFonts w:cs="Calibri"/>
        </w:rPr>
        <w:t xml:space="preserve">Effects of genre and of handwriting </w:t>
      </w:r>
      <w:proofErr w:type="spellStart"/>
      <w:r w:rsidRPr="00A80803">
        <w:rPr>
          <w:rFonts w:cs="Calibri"/>
        </w:rPr>
        <w:t>automatisation</w:t>
      </w:r>
      <w:proofErr w:type="spellEnd"/>
      <w:r w:rsidRPr="00A80803">
        <w:rPr>
          <w:rFonts w:cs="Calibri"/>
        </w:rPr>
        <w:t>.  Learning and Instruction 19</w:t>
      </w:r>
      <w:r>
        <w:rPr>
          <w:rFonts w:cs="Calibri"/>
        </w:rPr>
        <w:t>:2</w:t>
      </w:r>
      <w:r w:rsidRPr="00A80803">
        <w:rPr>
          <w:rFonts w:cs="Calibri"/>
        </w:rPr>
        <w:t>99</w:t>
      </w:r>
      <w:r>
        <w:rPr>
          <w:rFonts w:cs="Calibri"/>
        </w:rPr>
        <w:t>-</w:t>
      </w:r>
      <w:r w:rsidRPr="00A80803">
        <w:rPr>
          <w:rFonts w:cs="Calibri"/>
        </w:rPr>
        <w:t>308</w:t>
      </w:r>
      <w:r>
        <w:rPr>
          <w:rFonts w:cs="Calibri"/>
        </w:rPr>
        <w:t>, 2009.</w:t>
      </w:r>
    </w:p>
    <w:p w:rsidR="00032E25" w:rsidRDefault="00032E25" w:rsidP="00B10A05">
      <w:pPr>
        <w:spacing w:after="0"/>
        <w:jc w:val="both"/>
      </w:pPr>
    </w:p>
    <w:p w:rsidR="00032E25" w:rsidRPr="00223E81" w:rsidRDefault="00032E25" w:rsidP="00B10A05">
      <w:pPr>
        <w:autoSpaceDE w:val="0"/>
        <w:autoSpaceDN w:val="0"/>
        <w:adjustRightInd w:val="0"/>
        <w:spacing w:after="0" w:line="240" w:lineRule="auto"/>
        <w:jc w:val="both"/>
        <w:rPr>
          <w:rFonts w:cs="Calibri"/>
          <w:color w:val="FF0000"/>
        </w:rPr>
      </w:pPr>
      <w:proofErr w:type="gramStart"/>
      <w:r>
        <w:t>Olson, C, &amp; Land, R</w:t>
      </w:r>
      <w:r>
        <w:rPr>
          <w:rFonts w:cs="Calibri"/>
          <w:b/>
          <w:bCs/>
        </w:rPr>
        <w:t xml:space="preserve"> (2007).</w:t>
      </w:r>
      <w:proofErr w:type="gramEnd"/>
      <w:r w:rsidRPr="000E2305">
        <w:rPr>
          <w:rFonts w:cs="Calibri"/>
          <w:b/>
          <w:bCs/>
        </w:rPr>
        <w:t xml:space="preserve"> </w:t>
      </w:r>
      <w:proofErr w:type="gramStart"/>
      <w:r w:rsidRPr="000E2305">
        <w:rPr>
          <w:rFonts w:cs="Calibri"/>
        </w:rPr>
        <w:t>A Cognitive Strategies Approach to Reading and Writing</w:t>
      </w:r>
      <w:r>
        <w:rPr>
          <w:rFonts w:cs="Calibri"/>
        </w:rPr>
        <w:t xml:space="preserve"> </w:t>
      </w:r>
      <w:r w:rsidRPr="000E2305">
        <w:rPr>
          <w:rFonts w:cs="Calibri"/>
        </w:rPr>
        <w:t>Instruction for English Language Learners in Secondary School.</w:t>
      </w:r>
      <w:proofErr w:type="gramEnd"/>
      <w:r w:rsidRPr="000E2305">
        <w:rPr>
          <w:rFonts w:cs="Calibri"/>
        </w:rPr>
        <w:t xml:space="preserve">  </w:t>
      </w:r>
      <w:r w:rsidRPr="008857F5">
        <w:rPr>
          <w:rFonts w:cs="Calibri"/>
          <w:iCs/>
        </w:rPr>
        <w:t>Research in the Teaching of English</w:t>
      </w:r>
      <w:r w:rsidRPr="000E2305">
        <w:rPr>
          <w:rFonts w:cs="Calibri"/>
          <w:i/>
          <w:iCs/>
        </w:rPr>
        <w:t xml:space="preserve"> </w:t>
      </w:r>
      <w:r w:rsidRPr="000E2305">
        <w:rPr>
          <w:rFonts w:cs="Calibri"/>
        </w:rPr>
        <w:t>41</w:t>
      </w:r>
      <w:r>
        <w:rPr>
          <w:rFonts w:cs="Calibri"/>
        </w:rPr>
        <w:t>(3):269-303</w:t>
      </w:r>
      <w:r w:rsidRPr="000E2305">
        <w:rPr>
          <w:rFonts w:cs="Calibri"/>
        </w:rPr>
        <w:t xml:space="preserve"> February 2007</w:t>
      </w:r>
      <w:r>
        <w:rPr>
          <w:rFonts w:cs="Calibri"/>
        </w:rPr>
        <w:t>.</w:t>
      </w:r>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proofErr w:type="gramStart"/>
      <w:r>
        <w:t xml:space="preserve">Papadopoulos, P, </w:t>
      </w:r>
      <w:proofErr w:type="spellStart"/>
      <w:r>
        <w:t>Demetriadis</w:t>
      </w:r>
      <w:proofErr w:type="spellEnd"/>
      <w:r>
        <w:t xml:space="preserve">, S, </w:t>
      </w:r>
      <w:proofErr w:type="spellStart"/>
      <w:r>
        <w:t>Stamelos</w:t>
      </w:r>
      <w:proofErr w:type="spellEnd"/>
      <w:r>
        <w:t xml:space="preserve">, I &amp; </w:t>
      </w:r>
      <w:proofErr w:type="spellStart"/>
      <w:r>
        <w:t>Tsoukalas</w:t>
      </w:r>
      <w:proofErr w:type="spellEnd"/>
      <w:r>
        <w:t>, I</w:t>
      </w:r>
      <w:r>
        <w:rPr>
          <w:rFonts w:cs="Calibri"/>
        </w:rPr>
        <w:t xml:space="preserve"> (2011).</w:t>
      </w:r>
      <w:proofErr w:type="gramEnd"/>
      <w:r w:rsidRPr="006732AF">
        <w:rPr>
          <w:rFonts w:cs="Calibri"/>
        </w:rPr>
        <w:t xml:space="preserve"> The value of writing-to-learn when using question</w:t>
      </w:r>
      <w:r>
        <w:rPr>
          <w:rFonts w:cs="Calibri"/>
        </w:rPr>
        <w:t xml:space="preserve"> </w:t>
      </w:r>
      <w:r w:rsidRPr="006732AF">
        <w:rPr>
          <w:rFonts w:cs="Calibri"/>
        </w:rPr>
        <w:t>prompts to support web-based learning in ill-structured</w:t>
      </w:r>
      <w:r>
        <w:rPr>
          <w:rFonts w:cs="Calibri"/>
        </w:rPr>
        <w:t xml:space="preserve"> </w:t>
      </w:r>
      <w:r w:rsidRPr="006732AF">
        <w:rPr>
          <w:rFonts w:cs="Calibri"/>
        </w:rPr>
        <w:t xml:space="preserve">domains.  Education Tech Research </w:t>
      </w:r>
      <w:proofErr w:type="gramStart"/>
      <w:r w:rsidRPr="006732AF">
        <w:rPr>
          <w:rFonts w:cs="Calibri"/>
        </w:rPr>
        <w:t xml:space="preserve">Dev </w:t>
      </w:r>
      <w:r>
        <w:rPr>
          <w:rFonts w:cs="Calibri"/>
        </w:rPr>
        <w:t>,</w:t>
      </w:r>
      <w:proofErr w:type="gramEnd"/>
      <w:r>
        <w:rPr>
          <w:rFonts w:cs="Calibri"/>
        </w:rPr>
        <w:t xml:space="preserve"> </w:t>
      </w:r>
      <w:r w:rsidRPr="006732AF">
        <w:rPr>
          <w:rFonts w:cs="Calibri"/>
        </w:rPr>
        <w:t>59:71–90</w:t>
      </w:r>
      <w:r>
        <w:rPr>
          <w:rFonts w:cs="Calibri"/>
        </w:rPr>
        <w:t>, 2011.</w:t>
      </w:r>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proofErr w:type="gramStart"/>
      <w:r>
        <w:t xml:space="preserve">Parrish, P, Keyes, M, Coe, P, Tolbert, S, </w:t>
      </w:r>
      <w:proofErr w:type="spellStart"/>
      <w:r>
        <w:t>Orletsky</w:t>
      </w:r>
      <w:proofErr w:type="spellEnd"/>
      <w:r>
        <w:t xml:space="preserve">, S, Lewis, S, </w:t>
      </w:r>
      <w:proofErr w:type="spellStart"/>
      <w:r>
        <w:t>Runge</w:t>
      </w:r>
      <w:proofErr w:type="spellEnd"/>
      <w:r>
        <w:t>, C, Meehan, M, &amp; Whitaker, J</w:t>
      </w:r>
      <w:r>
        <w:rPr>
          <w:rFonts w:cs="Calibri"/>
        </w:rPr>
        <w:t xml:space="preserve"> (1999).</w:t>
      </w:r>
      <w:proofErr w:type="gramEnd"/>
      <w:r>
        <w:rPr>
          <w:rFonts w:cs="Calibri"/>
        </w:rPr>
        <w:t xml:space="preserve"> Pilot Test of the School Study of Writing Instruction:  A self-study needs-assessment instrument.  </w:t>
      </w:r>
      <w:proofErr w:type="gramStart"/>
      <w:r>
        <w:rPr>
          <w:rFonts w:cs="Calibri"/>
        </w:rPr>
        <w:t>AEL, 1999.</w:t>
      </w:r>
      <w:proofErr w:type="gramEnd"/>
    </w:p>
    <w:p w:rsidR="00032E25" w:rsidRPr="002B513A" w:rsidRDefault="00032E25" w:rsidP="00B10A05">
      <w:pPr>
        <w:spacing w:after="0"/>
        <w:jc w:val="both"/>
        <w:rPr>
          <w:rFonts w:cs="Calibri"/>
        </w:rPr>
      </w:pPr>
    </w:p>
    <w:p w:rsidR="00032E25" w:rsidRDefault="00032E25" w:rsidP="00B10A05">
      <w:pPr>
        <w:spacing w:after="0"/>
        <w:jc w:val="both"/>
      </w:pPr>
      <w:proofErr w:type="spellStart"/>
      <w:proofErr w:type="gramStart"/>
      <w:r>
        <w:t>Patchan</w:t>
      </w:r>
      <w:proofErr w:type="spellEnd"/>
      <w:r>
        <w:t xml:space="preserve">, M, </w:t>
      </w:r>
      <w:proofErr w:type="spellStart"/>
      <w:r>
        <w:t>Schunn</w:t>
      </w:r>
      <w:proofErr w:type="spellEnd"/>
      <w:r>
        <w:t>, C, &amp; Clark, R (2011).</w:t>
      </w:r>
      <w:proofErr w:type="gramEnd"/>
      <w:r>
        <w:t xml:space="preserve"> Writing in natural sciences: U</w:t>
      </w:r>
      <w:r w:rsidRPr="004707C3">
        <w:rPr>
          <w:rFonts w:cs="Calibri"/>
        </w:rPr>
        <w:t>nderstanding the effects of different</w:t>
      </w:r>
      <w:r>
        <w:rPr>
          <w:rFonts w:cs="Calibri"/>
        </w:rPr>
        <w:t xml:space="preserve"> </w:t>
      </w:r>
      <w:r w:rsidRPr="004707C3">
        <w:rPr>
          <w:rFonts w:cs="Calibri"/>
        </w:rPr>
        <w:t>types of reviewers on the writing process</w:t>
      </w:r>
      <w:r>
        <w:rPr>
          <w:rFonts w:cs="Calibri"/>
        </w:rPr>
        <w:t xml:space="preserve">. </w:t>
      </w:r>
      <w:r w:rsidRPr="004B1773">
        <w:t>Journal of Writing</w:t>
      </w:r>
      <w:r>
        <w:t xml:space="preserve"> </w:t>
      </w:r>
      <w:r w:rsidRPr="004B1773">
        <w:t>Research, 2(3)</w:t>
      </w:r>
      <w:r>
        <w:t>:365- 393, 2011.</w:t>
      </w:r>
    </w:p>
    <w:p w:rsidR="00032E25" w:rsidRDefault="00032E25" w:rsidP="00B10A05">
      <w:pPr>
        <w:spacing w:after="0"/>
        <w:jc w:val="both"/>
      </w:pPr>
    </w:p>
    <w:p w:rsidR="00032E25" w:rsidRPr="00E741FE" w:rsidRDefault="00032E25" w:rsidP="00B10A05">
      <w:pPr>
        <w:spacing w:after="0"/>
        <w:jc w:val="both"/>
        <w:rPr>
          <w:i/>
        </w:rPr>
      </w:pPr>
      <w:proofErr w:type="spellStart"/>
      <w:r>
        <w:t>Perala</w:t>
      </w:r>
      <w:proofErr w:type="spellEnd"/>
      <w:r>
        <w:t xml:space="preserve">-Dewey, S (2005). </w:t>
      </w:r>
      <w:proofErr w:type="gramStart"/>
      <w:r w:rsidRPr="00E741FE">
        <w:t>Writing Workshop for K-6 Success:  Foundations for a Literate Democracy.</w:t>
      </w:r>
      <w:proofErr w:type="gramEnd"/>
      <w:r w:rsidRPr="00E741FE">
        <w:t xml:space="preserve">  Retrieved from http://www.mcte.org/journal/mej07/6Perala-</w:t>
      </w:r>
      <w:proofErr w:type="gramStart"/>
      <w:r w:rsidRPr="00E741FE">
        <w:t xml:space="preserve">Dewey.pdf </w:t>
      </w:r>
      <w:r>
        <w:rPr>
          <w:i/>
        </w:rPr>
        <w:t xml:space="preserve"> on</w:t>
      </w:r>
      <w:proofErr w:type="gramEnd"/>
      <w:r>
        <w:rPr>
          <w:i/>
        </w:rPr>
        <w:t xml:space="preserve"> October 15, 2011.</w:t>
      </w:r>
    </w:p>
    <w:p w:rsidR="00032E25" w:rsidRDefault="00032E25" w:rsidP="00B10A05">
      <w:pPr>
        <w:spacing w:after="0"/>
        <w:jc w:val="both"/>
        <w:rPr>
          <w:rFonts w:cs="Calibri"/>
          <w:iCs/>
        </w:rPr>
      </w:pPr>
    </w:p>
    <w:p w:rsidR="00032E25" w:rsidRDefault="00032E25" w:rsidP="00B10A05">
      <w:pPr>
        <w:spacing w:after="0"/>
        <w:jc w:val="both"/>
        <w:rPr>
          <w:i/>
        </w:rPr>
      </w:pPr>
      <w:r w:rsidRPr="004A62C3">
        <w:rPr>
          <w:rFonts w:cs="Calibri"/>
          <w:iCs/>
        </w:rPr>
        <w:t>Peterson</w:t>
      </w:r>
      <w:r>
        <w:rPr>
          <w:rFonts w:cs="Calibri"/>
          <w:iCs/>
        </w:rPr>
        <w:t xml:space="preserve"> S (2007).</w:t>
      </w:r>
      <w:r w:rsidRPr="004A62C3">
        <w:rPr>
          <w:rFonts w:cs="Calibri"/>
          <w:iCs/>
        </w:rPr>
        <w:t xml:space="preserve"> </w:t>
      </w:r>
      <w:r w:rsidRPr="004A62C3">
        <w:rPr>
          <w:rFonts w:cs="Calibri"/>
          <w:bCs/>
        </w:rPr>
        <w:t xml:space="preserve">Teaching Content with the Help of Writing </w:t>
      </w:r>
      <w:proofErr w:type="gramStart"/>
      <w:r w:rsidRPr="004A62C3">
        <w:rPr>
          <w:rFonts w:cs="Calibri"/>
          <w:bCs/>
        </w:rPr>
        <w:t>Across</w:t>
      </w:r>
      <w:proofErr w:type="gramEnd"/>
      <w:r w:rsidRPr="004A62C3">
        <w:rPr>
          <w:rFonts w:cs="Calibri"/>
          <w:bCs/>
        </w:rPr>
        <w:t xml:space="preserve"> the Curriculum.  Middle School Journal </w:t>
      </w:r>
      <w:r w:rsidRPr="004A62C3">
        <w:rPr>
          <w:rFonts w:cs="Calibri"/>
        </w:rPr>
        <w:t>39</w:t>
      </w:r>
      <w:r>
        <w:rPr>
          <w:rFonts w:cs="Calibri"/>
        </w:rPr>
        <w:t>(</w:t>
      </w:r>
      <w:r w:rsidRPr="004A62C3">
        <w:rPr>
          <w:rFonts w:cs="Calibri"/>
        </w:rPr>
        <w:t>2</w:t>
      </w:r>
      <w:r>
        <w:rPr>
          <w:rFonts w:cs="Calibri"/>
        </w:rPr>
        <w:t>):</w:t>
      </w:r>
      <w:r w:rsidRPr="004A62C3">
        <w:rPr>
          <w:rFonts w:cs="Calibri"/>
        </w:rPr>
        <w:t>26-33</w:t>
      </w:r>
      <w:r>
        <w:rPr>
          <w:rFonts w:cs="Calibri"/>
        </w:rPr>
        <w:t>, 2007.</w:t>
      </w:r>
    </w:p>
    <w:p w:rsidR="00032E25" w:rsidRDefault="00032E25" w:rsidP="00B10A05">
      <w:pPr>
        <w:spacing w:after="0"/>
        <w:jc w:val="both"/>
        <w:rPr>
          <w:rFonts w:cs="Calibri"/>
          <w:bCs/>
        </w:rPr>
      </w:pPr>
    </w:p>
    <w:p w:rsidR="00032E25" w:rsidRPr="00CD7E29" w:rsidRDefault="00032E25" w:rsidP="00B10A05">
      <w:pPr>
        <w:spacing w:after="0"/>
        <w:jc w:val="both"/>
        <w:rPr>
          <w:rFonts w:cs="Calibri"/>
          <w:bCs/>
          <w:color w:val="FF0000"/>
        </w:rPr>
      </w:pPr>
      <w:proofErr w:type="gramStart"/>
      <w:r>
        <w:rPr>
          <w:rFonts w:cs="Calibri"/>
          <w:bCs/>
        </w:rPr>
        <w:t>Pritchard, R &amp; Honeycutt, R (2005).</w:t>
      </w:r>
      <w:proofErr w:type="gramEnd"/>
      <w:r>
        <w:rPr>
          <w:rFonts w:cs="Calibri"/>
          <w:bCs/>
        </w:rPr>
        <w:t xml:space="preserve"> The Process Approach to Writing Instruction:  Examining its effectiveness.  </w:t>
      </w:r>
      <w:proofErr w:type="gramStart"/>
      <w:r>
        <w:rPr>
          <w:rFonts w:cs="Calibri"/>
          <w:bCs/>
        </w:rPr>
        <w:t xml:space="preserve">In The </w:t>
      </w:r>
      <w:r w:rsidRPr="00A177EB">
        <w:t>Handbook of Writing Research</w:t>
      </w:r>
      <w:r>
        <w:rPr>
          <w:i/>
          <w:iCs/>
        </w:rPr>
        <w:t xml:space="preserve">, </w:t>
      </w:r>
      <w:r w:rsidRPr="00A177EB">
        <w:rPr>
          <w:iCs/>
        </w:rPr>
        <w:t>MacArthur, C, Graham, S &amp; Fitzgerald, J.</w:t>
      </w:r>
      <w:proofErr w:type="gramEnd"/>
      <w:r w:rsidRPr="00A177EB">
        <w:rPr>
          <w:iCs/>
        </w:rPr>
        <w:t xml:space="preserve">  </w:t>
      </w:r>
      <w:proofErr w:type="gramStart"/>
      <w:r w:rsidRPr="00A177EB">
        <w:rPr>
          <w:iCs/>
        </w:rPr>
        <w:t>Guilford Press, 2005.</w:t>
      </w:r>
      <w:proofErr w:type="gramEnd"/>
    </w:p>
    <w:p w:rsidR="00032E25" w:rsidRDefault="00032E25" w:rsidP="00B10A05">
      <w:pPr>
        <w:autoSpaceDE w:val="0"/>
        <w:autoSpaceDN w:val="0"/>
        <w:adjustRightInd w:val="0"/>
        <w:spacing w:after="0" w:line="240" w:lineRule="auto"/>
        <w:jc w:val="both"/>
        <w:rPr>
          <w:rFonts w:cs="Calibri"/>
        </w:rPr>
      </w:pPr>
    </w:p>
    <w:p w:rsidR="00032E25" w:rsidRPr="00CD7E29" w:rsidRDefault="00032E25" w:rsidP="00B10A05">
      <w:pPr>
        <w:autoSpaceDE w:val="0"/>
        <w:autoSpaceDN w:val="0"/>
        <w:adjustRightInd w:val="0"/>
        <w:spacing w:after="0" w:line="240" w:lineRule="auto"/>
        <w:jc w:val="both"/>
        <w:rPr>
          <w:rFonts w:cs="Calibri"/>
          <w:color w:val="FF0000"/>
        </w:rPr>
      </w:pPr>
      <w:proofErr w:type="gramStart"/>
      <w:r>
        <w:t>Purcell-Gates, V, Duke, N, &amp; Martineau, J</w:t>
      </w:r>
      <w:r w:rsidRPr="002B7F87">
        <w:rPr>
          <w:rFonts w:cs="Calibri"/>
        </w:rPr>
        <w:t xml:space="preserve"> </w:t>
      </w:r>
      <w:r>
        <w:rPr>
          <w:rFonts w:cs="Calibri"/>
        </w:rPr>
        <w:t>(2007).</w:t>
      </w:r>
      <w:proofErr w:type="gramEnd"/>
      <w:r>
        <w:rPr>
          <w:rFonts w:cs="Calibri"/>
        </w:rPr>
        <w:t xml:space="preserve">  </w:t>
      </w:r>
      <w:r w:rsidRPr="002B7F87">
        <w:rPr>
          <w:rFonts w:cs="Calibri"/>
        </w:rPr>
        <w:t>Learning to read and write</w:t>
      </w:r>
      <w:r>
        <w:rPr>
          <w:rFonts w:cs="Calibri"/>
        </w:rPr>
        <w:t xml:space="preserve"> </w:t>
      </w:r>
      <w:r w:rsidRPr="002B7F87">
        <w:rPr>
          <w:rFonts w:cs="Calibri"/>
        </w:rPr>
        <w:t>genre-specific text:</w:t>
      </w:r>
      <w:r>
        <w:rPr>
          <w:rFonts w:cs="Calibri"/>
        </w:rPr>
        <w:t xml:space="preserve"> </w:t>
      </w:r>
      <w:r w:rsidRPr="002B7F87">
        <w:rPr>
          <w:rFonts w:cs="Calibri"/>
        </w:rPr>
        <w:t>Roles of authentic experience</w:t>
      </w:r>
      <w:r>
        <w:rPr>
          <w:rFonts w:cs="Calibri"/>
        </w:rPr>
        <w:t xml:space="preserve"> </w:t>
      </w:r>
      <w:r w:rsidRPr="002B7F87">
        <w:rPr>
          <w:rFonts w:cs="Calibri"/>
        </w:rPr>
        <w:t>and explicit teaching. Reading Research Quarterly</w:t>
      </w:r>
      <w:r>
        <w:rPr>
          <w:rFonts w:cs="Calibri"/>
        </w:rPr>
        <w:t xml:space="preserve"> </w:t>
      </w:r>
      <w:r w:rsidRPr="002B7F87">
        <w:rPr>
          <w:rFonts w:cs="Calibri"/>
        </w:rPr>
        <w:t>42</w:t>
      </w:r>
      <w:r>
        <w:rPr>
          <w:rFonts w:cs="Calibri"/>
        </w:rPr>
        <w:t>(</w:t>
      </w:r>
      <w:r w:rsidRPr="002B7F87">
        <w:rPr>
          <w:rFonts w:cs="Calibri"/>
          <w:bCs/>
        </w:rPr>
        <w:t>1</w:t>
      </w:r>
      <w:r>
        <w:rPr>
          <w:rFonts w:cs="Calibri"/>
          <w:bCs/>
        </w:rPr>
        <w:t>):8-</w:t>
      </w:r>
      <w:proofErr w:type="gramStart"/>
      <w:r>
        <w:rPr>
          <w:rFonts w:cs="Calibri"/>
          <w:bCs/>
        </w:rPr>
        <w:t xml:space="preserve">45  </w:t>
      </w:r>
      <w:r w:rsidRPr="002B7F87">
        <w:rPr>
          <w:rFonts w:cs="Calibri"/>
        </w:rPr>
        <w:t>2007</w:t>
      </w:r>
      <w:proofErr w:type="gramEnd"/>
      <w:r>
        <w:rPr>
          <w:rFonts w:cs="Calibri"/>
        </w:rPr>
        <w:t xml:space="preserve"> </w:t>
      </w:r>
    </w:p>
    <w:p w:rsidR="00032E25" w:rsidRDefault="00032E25" w:rsidP="00B10A05">
      <w:pPr>
        <w:spacing w:after="0"/>
        <w:jc w:val="both"/>
      </w:pPr>
    </w:p>
    <w:p w:rsidR="00032E25" w:rsidRDefault="00032E25" w:rsidP="00B10A05">
      <w:pPr>
        <w:spacing w:after="0"/>
        <w:jc w:val="both"/>
      </w:pPr>
      <w:proofErr w:type="spellStart"/>
      <w:r>
        <w:lastRenderedPageBreak/>
        <w:t>Ransdell</w:t>
      </w:r>
      <w:proofErr w:type="spellEnd"/>
      <w:r>
        <w:t xml:space="preserve">, S, Levy, C, Kellogg, R (2002). </w:t>
      </w:r>
      <w:proofErr w:type="gramStart"/>
      <w:r>
        <w:t>The Structure of Writing Processes as Revealed by Secondary Task Demands.</w:t>
      </w:r>
      <w:proofErr w:type="gramEnd"/>
      <w:r>
        <w:t xml:space="preserve">  </w:t>
      </w:r>
      <w:r w:rsidRPr="00915CF0">
        <w:t>L1 – Educational Studies in Language and Literature 2:141–163, 2002.</w:t>
      </w:r>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proofErr w:type="spellStart"/>
      <w:r>
        <w:rPr>
          <w:rFonts w:cs="Calibri"/>
        </w:rPr>
        <w:t>Reckase</w:t>
      </w:r>
      <w:proofErr w:type="spellEnd"/>
      <w:r>
        <w:rPr>
          <w:rFonts w:cs="Calibri"/>
        </w:rPr>
        <w:t xml:space="preserve">, M (1993). Portfolio assessment:  a Theoretical Prediction of Measurement Properties.  Paper presented at the annual meeting of the American Educational Research Association, Atlanta, Ga., </w:t>
      </w:r>
      <w:proofErr w:type="gramStart"/>
      <w:r>
        <w:rPr>
          <w:rFonts w:cs="Calibri"/>
        </w:rPr>
        <w:t>April</w:t>
      </w:r>
      <w:proofErr w:type="gramEnd"/>
      <w:r>
        <w:rPr>
          <w:rFonts w:cs="Calibri"/>
        </w:rPr>
        <w:t xml:space="preserve"> 12-16, 1993.</w:t>
      </w:r>
    </w:p>
    <w:p w:rsidR="00032E25" w:rsidRDefault="00032E25" w:rsidP="00B10A05">
      <w:pPr>
        <w:autoSpaceDE w:val="0"/>
        <w:autoSpaceDN w:val="0"/>
        <w:adjustRightInd w:val="0"/>
        <w:spacing w:after="0" w:line="240" w:lineRule="auto"/>
        <w:jc w:val="both"/>
        <w:rPr>
          <w:rFonts w:cs="Calibri"/>
        </w:rPr>
      </w:pPr>
    </w:p>
    <w:p w:rsidR="00032E25" w:rsidRDefault="00032E25" w:rsidP="00B10A05">
      <w:pPr>
        <w:autoSpaceDE w:val="0"/>
        <w:autoSpaceDN w:val="0"/>
        <w:adjustRightInd w:val="0"/>
        <w:spacing w:after="0" w:line="240" w:lineRule="auto"/>
        <w:jc w:val="both"/>
        <w:rPr>
          <w:rFonts w:cs="Calibri"/>
        </w:rPr>
      </w:pPr>
      <w:proofErr w:type="spellStart"/>
      <w:r>
        <w:t>Reiff</w:t>
      </w:r>
      <w:proofErr w:type="spellEnd"/>
      <w:r>
        <w:t xml:space="preserve">, M &amp; </w:t>
      </w:r>
      <w:proofErr w:type="spellStart"/>
      <w:r>
        <w:t>Bawarshi</w:t>
      </w:r>
      <w:proofErr w:type="spellEnd"/>
      <w:r>
        <w:t xml:space="preserve">, </w:t>
      </w:r>
      <w:proofErr w:type="gramStart"/>
      <w:r>
        <w:t>A</w:t>
      </w:r>
      <w:proofErr w:type="gramEnd"/>
      <w:r>
        <w:rPr>
          <w:rFonts w:cs="Calibri"/>
        </w:rPr>
        <w:t xml:space="preserve"> (2011).</w:t>
      </w:r>
      <w:r w:rsidRPr="00C95782">
        <w:rPr>
          <w:rFonts w:cs="Calibri"/>
        </w:rPr>
        <w:t xml:space="preserve"> </w:t>
      </w:r>
      <w:r w:rsidRPr="00C95782">
        <w:rPr>
          <w:rFonts w:cs="Calibri"/>
          <w:bCs/>
        </w:rPr>
        <w:t xml:space="preserve">Tracing Discursive Resources: How Students Use Prior Genre </w:t>
      </w:r>
      <w:r>
        <w:rPr>
          <w:rFonts w:cs="Calibri"/>
          <w:bCs/>
        </w:rPr>
        <w:t>K</w:t>
      </w:r>
      <w:r w:rsidRPr="00C95782">
        <w:rPr>
          <w:rFonts w:cs="Calibri"/>
          <w:bCs/>
        </w:rPr>
        <w:t xml:space="preserve">nowledge to Negotiate New Writing Contexts in First-Year Composition.  </w:t>
      </w:r>
      <w:proofErr w:type="gramStart"/>
      <w:r w:rsidRPr="00C95782">
        <w:rPr>
          <w:rFonts w:cs="Calibri"/>
          <w:i/>
          <w:iCs/>
        </w:rPr>
        <w:t xml:space="preserve">Written Communication </w:t>
      </w:r>
      <w:r w:rsidRPr="00C95782">
        <w:rPr>
          <w:rFonts w:cs="Calibri"/>
        </w:rPr>
        <w:t>28:312</w:t>
      </w:r>
      <w:r>
        <w:rPr>
          <w:rFonts w:cs="Calibri"/>
        </w:rPr>
        <w:t>, 2011.</w:t>
      </w:r>
      <w:proofErr w:type="gramEnd"/>
    </w:p>
    <w:p w:rsidR="00032E25" w:rsidRDefault="00032E25" w:rsidP="00B10A05">
      <w:pPr>
        <w:spacing w:after="0"/>
        <w:jc w:val="both"/>
      </w:pPr>
    </w:p>
    <w:p w:rsidR="00032E25" w:rsidRDefault="00032E25" w:rsidP="00B10A05">
      <w:pPr>
        <w:spacing w:after="0"/>
        <w:jc w:val="both"/>
      </w:pPr>
      <w:proofErr w:type="spellStart"/>
      <w:proofErr w:type="gramStart"/>
      <w:r>
        <w:t>Shoffner</w:t>
      </w:r>
      <w:proofErr w:type="spellEnd"/>
      <w:r>
        <w:t>, M, Oliveira, L, &amp; Angus, R (2010).</w:t>
      </w:r>
      <w:proofErr w:type="gramEnd"/>
      <w:r>
        <w:t xml:space="preserve"> </w:t>
      </w:r>
      <w:proofErr w:type="spellStart"/>
      <w:proofErr w:type="gramStart"/>
      <w:r w:rsidRPr="00354EC7">
        <w:t>Multiliteracies</w:t>
      </w:r>
      <w:proofErr w:type="spellEnd"/>
      <w:r w:rsidRPr="00354EC7">
        <w:t xml:space="preserve"> in the secondary English classroom</w:t>
      </w:r>
      <w:r>
        <w:t>.</w:t>
      </w:r>
      <w:proofErr w:type="gramEnd"/>
      <w:r>
        <w:t xml:space="preserve"> English Teaching: Practice and Critique 9(3): 75-89, 2010.</w:t>
      </w:r>
    </w:p>
    <w:p w:rsidR="00032E25" w:rsidRDefault="00032E25" w:rsidP="00B10A05">
      <w:pPr>
        <w:spacing w:after="0"/>
        <w:jc w:val="both"/>
      </w:pPr>
    </w:p>
    <w:p w:rsidR="00032E25" w:rsidRDefault="00032E25" w:rsidP="00B10A05">
      <w:pPr>
        <w:spacing w:after="0"/>
        <w:jc w:val="both"/>
        <w:rPr>
          <w:color w:val="000000"/>
        </w:rPr>
      </w:pPr>
      <w:proofErr w:type="gramStart"/>
      <w:r>
        <w:t xml:space="preserve">Silva, M, Sanchez, V, &amp; </w:t>
      </w:r>
      <w:proofErr w:type="spellStart"/>
      <w:r>
        <w:t>Borzone</w:t>
      </w:r>
      <w:proofErr w:type="spellEnd"/>
      <w:r>
        <w:t xml:space="preserve"> A (2010).</w:t>
      </w:r>
      <w:proofErr w:type="gramEnd"/>
      <w:r>
        <w:rPr>
          <w:color w:val="000000"/>
        </w:rPr>
        <w:t xml:space="preserve"> </w:t>
      </w:r>
      <w:r w:rsidRPr="00C6005D">
        <w:rPr>
          <w:color w:val="000000"/>
        </w:rPr>
        <w:t>Subordinated clauses usage and assessment of syntactic maturity:  A comparison of oral and written retellings in beginning writers</w:t>
      </w:r>
      <w:r>
        <w:rPr>
          <w:color w:val="000000"/>
        </w:rPr>
        <w:t xml:space="preserve"> </w:t>
      </w:r>
      <w:r w:rsidRPr="00C6005D">
        <w:rPr>
          <w:color w:val="000000"/>
        </w:rPr>
        <w:t>Journal of</w:t>
      </w:r>
      <w:r>
        <w:rPr>
          <w:color w:val="000000"/>
        </w:rPr>
        <w:t xml:space="preserve"> </w:t>
      </w:r>
      <w:r w:rsidRPr="00C6005D">
        <w:rPr>
          <w:color w:val="000000"/>
        </w:rPr>
        <w:t>Writing Research, 2 (1)</w:t>
      </w:r>
      <w:r>
        <w:rPr>
          <w:color w:val="000000"/>
        </w:rPr>
        <w:t>:</w:t>
      </w:r>
      <w:r w:rsidRPr="00C6005D">
        <w:rPr>
          <w:color w:val="000000"/>
        </w:rPr>
        <w:t>47-64</w:t>
      </w:r>
      <w:r>
        <w:rPr>
          <w:color w:val="000000"/>
        </w:rPr>
        <w:t>, 2010.</w:t>
      </w:r>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proofErr w:type="spellStart"/>
      <w:proofErr w:type="gramStart"/>
      <w:r>
        <w:t>Sperling</w:t>
      </w:r>
      <w:proofErr w:type="spellEnd"/>
      <w:r>
        <w:t xml:space="preserve">, M &amp; </w:t>
      </w:r>
      <w:proofErr w:type="spellStart"/>
      <w:r>
        <w:t>Appleman</w:t>
      </w:r>
      <w:proofErr w:type="spellEnd"/>
      <w:r>
        <w:t xml:space="preserve"> D</w:t>
      </w:r>
      <w:r>
        <w:rPr>
          <w:rFonts w:cs="Calibri"/>
        </w:rPr>
        <w:t xml:space="preserve"> (2011).</w:t>
      </w:r>
      <w:proofErr w:type="gramEnd"/>
      <w:r w:rsidRPr="00471BDB">
        <w:rPr>
          <w:rFonts w:cs="Calibri"/>
        </w:rPr>
        <w:t xml:space="preserve"> </w:t>
      </w:r>
      <w:proofErr w:type="gramStart"/>
      <w:r w:rsidRPr="00471BDB">
        <w:rPr>
          <w:rFonts w:cs="Calibri"/>
          <w:bCs/>
        </w:rPr>
        <w:t>Voice in the Context</w:t>
      </w:r>
      <w:r>
        <w:rPr>
          <w:rFonts w:cs="Calibri"/>
          <w:bCs/>
        </w:rPr>
        <w:t xml:space="preserve"> </w:t>
      </w:r>
      <w:r w:rsidRPr="00471BDB">
        <w:rPr>
          <w:rFonts w:cs="Calibri"/>
          <w:bCs/>
        </w:rPr>
        <w:t>of Literacy Studies.</w:t>
      </w:r>
      <w:proofErr w:type="gramEnd"/>
      <w:r w:rsidRPr="00471BDB">
        <w:rPr>
          <w:rFonts w:cs="Calibri"/>
          <w:b/>
          <w:bCs/>
        </w:rPr>
        <w:t xml:space="preserve">  </w:t>
      </w:r>
      <w:r w:rsidRPr="00471BDB">
        <w:rPr>
          <w:rFonts w:cs="Calibri"/>
        </w:rPr>
        <w:t xml:space="preserve">Read </w:t>
      </w:r>
      <w:proofErr w:type="gramStart"/>
      <w:r w:rsidRPr="00471BDB">
        <w:rPr>
          <w:rFonts w:cs="Calibri"/>
        </w:rPr>
        <w:t>Res</w:t>
      </w:r>
      <w:r>
        <w:rPr>
          <w:rFonts w:cs="Calibri"/>
        </w:rPr>
        <w:t xml:space="preserve">earch </w:t>
      </w:r>
      <w:r w:rsidRPr="00471BDB">
        <w:rPr>
          <w:rFonts w:cs="Calibri"/>
        </w:rPr>
        <w:t xml:space="preserve"> Q</w:t>
      </w:r>
      <w:r>
        <w:rPr>
          <w:rFonts w:cs="Calibri"/>
        </w:rPr>
        <w:t>uarterly</w:t>
      </w:r>
      <w:proofErr w:type="gramEnd"/>
      <w:r w:rsidRPr="00471BDB">
        <w:rPr>
          <w:rFonts w:cs="Calibri"/>
        </w:rPr>
        <w:t xml:space="preserve"> 46</w:t>
      </w:r>
      <w:r>
        <w:rPr>
          <w:rFonts w:cs="Calibri"/>
        </w:rPr>
        <w:t>(</w:t>
      </w:r>
      <w:r w:rsidRPr="00471BDB">
        <w:rPr>
          <w:rFonts w:cs="Calibri"/>
        </w:rPr>
        <w:t>1</w:t>
      </w:r>
      <w:r>
        <w:rPr>
          <w:rFonts w:cs="Calibri"/>
        </w:rPr>
        <w:t>):</w:t>
      </w:r>
      <w:r w:rsidRPr="00471BDB">
        <w:rPr>
          <w:rFonts w:cs="Calibri"/>
        </w:rPr>
        <w:t xml:space="preserve"> 70-84, 2011</w:t>
      </w:r>
      <w:r>
        <w:rPr>
          <w:rFonts w:cs="Calibri"/>
        </w:rPr>
        <w:t>.</w:t>
      </w:r>
    </w:p>
    <w:p w:rsidR="00032E25" w:rsidRDefault="00032E25" w:rsidP="00B10A05">
      <w:pPr>
        <w:autoSpaceDE w:val="0"/>
        <w:autoSpaceDN w:val="0"/>
        <w:adjustRightInd w:val="0"/>
        <w:spacing w:after="0" w:line="240" w:lineRule="auto"/>
        <w:jc w:val="both"/>
        <w:rPr>
          <w:rFonts w:cs="Calibri"/>
        </w:rPr>
      </w:pPr>
    </w:p>
    <w:p w:rsidR="00032E25" w:rsidRDefault="00032E25" w:rsidP="00B10A05">
      <w:pPr>
        <w:autoSpaceDE w:val="0"/>
        <w:autoSpaceDN w:val="0"/>
        <w:adjustRightInd w:val="0"/>
        <w:spacing w:after="0" w:line="240" w:lineRule="auto"/>
        <w:jc w:val="both"/>
        <w:rPr>
          <w:rFonts w:cs="Calibri"/>
        </w:rPr>
      </w:pPr>
      <w:proofErr w:type="spellStart"/>
      <w:r w:rsidRPr="00BC3F42">
        <w:rPr>
          <w:rFonts w:cs="Calibri"/>
        </w:rPr>
        <w:t>Spinuzzi</w:t>
      </w:r>
      <w:proofErr w:type="spellEnd"/>
      <w:r>
        <w:rPr>
          <w:rFonts w:cs="Calibri"/>
        </w:rPr>
        <w:t xml:space="preserve"> C (2010).</w:t>
      </w:r>
      <w:r w:rsidRPr="00BC3F42">
        <w:rPr>
          <w:rFonts w:cs="Calibri"/>
        </w:rPr>
        <w:t xml:space="preserve"> </w:t>
      </w:r>
      <w:r w:rsidRPr="00BC3F42">
        <w:rPr>
          <w:rFonts w:cs="Calibri"/>
          <w:bCs/>
        </w:rPr>
        <w:t xml:space="preserve">Secret Sauce and Snake Oil: Writing Monthly Reports in a Highly Contingent Environment.  </w:t>
      </w:r>
      <w:proofErr w:type="gramStart"/>
      <w:r w:rsidRPr="00BC3F42">
        <w:rPr>
          <w:rFonts w:cs="Calibri"/>
          <w:iCs/>
        </w:rPr>
        <w:t>Written Communication</w:t>
      </w:r>
      <w:r w:rsidRPr="00BC3F42">
        <w:rPr>
          <w:rFonts w:cs="Calibri"/>
          <w:i/>
          <w:iCs/>
        </w:rPr>
        <w:t xml:space="preserve"> </w:t>
      </w:r>
      <w:r w:rsidRPr="00BC3F42">
        <w:rPr>
          <w:rFonts w:cs="Calibri"/>
        </w:rPr>
        <w:t>27: 363</w:t>
      </w:r>
      <w:r>
        <w:rPr>
          <w:rFonts w:cs="Calibri"/>
        </w:rPr>
        <w:t>, 2010.</w:t>
      </w:r>
      <w:proofErr w:type="gramEnd"/>
    </w:p>
    <w:p w:rsidR="00032E25" w:rsidRDefault="00032E25" w:rsidP="00B10A05">
      <w:pPr>
        <w:spacing w:after="0"/>
        <w:jc w:val="both"/>
      </w:pPr>
    </w:p>
    <w:p w:rsidR="00032E25" w:rsidRPr="00B37B44" w:rsidRDefault="00032E25" w:rsidP="00B10A05">
      <w:pPr>
        <w:autoSpaceDE w:val="0"/>
        <w:autoSpaceDN w:val="0"/>
        <w:adjustRightInd w:val="0"/>
        <w:spacing w:after="0" w:line="240" w:lineRule="auto"/>
        <w:jc w:val="both"/>
        <w:rPr>
          <w:rFonts w:cs="Calibri"/>
        </w:rPr>
      </w:pPr>
      <w:proofErr w:type="gramStart"/>
      <w:r>
        <w:t>St. John, M &amp; Stokes, L</w:t>
      </w:r>
      <w:r>
        <w:rPr>
          <w:rFonts w:cs="Calibri"/>
        </w:rPr>
        <w:t xml:space="preserve"> (2010).</w:t>
      </w:r>
      <w:proofErr w:type="gramEnd"/>
      <w:r w:rsidRPr="00B37B44">
        <w:rPr>
          <w:rFonts w:cs="Calibri"/>
        </w:rPr>
        <w:t xml:space="preserve"> </w:t>
      </w:r>
      <w:proofErr w:type="gramStart"/>
      <w:r w:rsidRPr="00B37B44">
        <w:t>Understanding the National Writing Project</w:t>
      </w:r>
      <w:r w:rsidRPr="00B37B44">
        <w:rPr>
          <w:rFonts w:cs="Calibri"/>
          <w:b/>
          <w:bCs/>
        </w:rPr>
        <w:t>.</w:t>
      </w:r>
      <w:proofErr w:type="gramEnd"/>
      <w:r w:rsidRPr="00B37B44">
        <w:rPr>
          <w:rFonts w:cs="Calibri"/>
          <w:b/>
          <w:bCs/>
        </w:rPr>
        <w:t xml:space="preserve">  </w:t>
      </w:r>
      <w:r w:rsidRPr="00B37B44">
        <w:rPr>
          <w:rFonts w:cs="Calibri"/>
          <w:bCs/>
        </w:rPr>
        <w:t xml:space="preserve">Inverness Research, </w:t>
      </w:r>
      <w:r w:rsidRPr="00B37B44">
        <w:rPr>
          <w:rFonts w:cs="Calibri"/>
        </w:rPr>
        <w:t>March 2010</w:t>
      </w:r>
      <w:r>
        <w:rPr>
          <w:rFonts w:cs="Calibri"/>
        </w:rPr>
        <w:t>.</w:t>
      </w:r>
    </w:p>
    <w:p w:rsidR="00032E25" w:rsidRDefault="00032E25" w:rsidP="00B10A05">
      <w:pPr>
        <w:autoSpaceDE w:val="0"/>
        <w:autoSpaceDN w:val="0"/>
        <w:adjustRightInd w:val="0"/>
        <w:spacing w:after="0" w:line="240" w:lineRule="auto"/>
        <w:jc w:val="both"/>
        <w:rPr>
          <w:rFonts w:cs="Calibri"/>
          <w:bCs/>
        </w:rPr>
      </w:pPr>
    </w:p>
    <w:p w:rsidR="00032E25" w:rsidRPr="001F3656" w:rsidRDefault="00032E25" w:rsidP="00B10A05">
      <w:pPr>
        <w:autoSpaceDE w:val="0"/>
        <w:autoSpaceDN w:val="0"/>
        <w:adjustRightInd w:val="0"/>
        <w:spacing w:after="0" w:line="240" w:lineRule="auto"/>
        <w:jc w:val="both"/>
        <w:rPr>
          <w:rFonts w:cs="Calibri"/>
          <w:bCs/>
          <w:iCs/>
          <w:color w:val="FF0000"/>
        </w:rPr>
      </w:pPr>
      <w:r w:rsidRPr="000A310D">
        <w:rPr>
          <w:rFonts w:cs="Calibri"/>
          <w:bCs/>
        </w:rPr>
        <w:t>Street</w:t>
      </w:r>
      <w:r>
        <w:rPr>
          <w:rFonts w:cs="Calibri"/>
          <w:bCs/>
        </w:rPr>
        <w:t>, C</w:t>
      </w:r>
      <w:r w:rsidRPr="000A310D">
        <w:rPr>
          <w:rFonts w:cs="Calibri"/>
          <w:bCs/>
        </w:rPr>
        <w:t xml:space="preserve"> &amp; </w:t>
      </w:r>
      <w:proofErr w:type="spellStart"/>
      <w:r w:rsidRPr="000A310D">
        <w:rPr>
          <w:rFonts w:cs="Calibri"/>
          <w:bCs/>
        </w:rPr>
        <w:t>Stang</w:t>
      </w:r>
      <w:proofErr w:type="spellEnd"/>
      <w:r>
        <w:rPr>
          <w:rFonts w:cs="Calibri"/>
          <w:bCs/>
        </w:rPr>
        <w:t>, K (2009).</w:t>
      </w:r>
      <w:r w:rsidRPr="000A310D">
        <w:rPr>
          <w:rFonts w:cs="Calibri"/>
          <w:bCs/>
        </w:rPr>
        <w:t xml:space="preserve"> In What Ways Do</w:t>
      </w:r>
      <w:r>
        <w:rPr>
          <w:rFonts w:cs="Calibri"/>
          <w:bCs/>
        </w:rPr>
        <w:t xml:space="preserve"> </w:t>
      </w:r>
      <w:r w:rsidRPr="000A310D">
        <w:rPr>
          <w:rFonts w:cs="Calibri"/>
          <w:bCs/>
        </w:rPr>
        <w:t>Teacher Education Courses</w:t>
      </w:r>
      <w:r>
        <w:rPr>
          <w:rFonts w:cs="Calibri"/>
          <w:bCs/>
        </w:rPr>
        <w:t xml:space="preserve"> </w:t>
      </w:r>
      <w:r w:rsidRPr="000A310D">
        <w:rPr>
          <w:rFonts w:cs="Calibri"/>
          <w:bCs/>
        </w:rPr>
        <w:t>Change Teachers’ Self Confidence</w:t>
      </w:r>
      <w:r>
        <w:rPr>
          <w:rFonts w:cs="Calibri"/>
          <w:bCs/>
        </w:rPr>
        <w:t xml:space="preserve"> </w:t>
      </w:r>
      <w:r w:rsidRPr="000A310D">
        <w:rPr>
          <w:rFonts w:cs="Calibri"/>
          <w:bCs/>
        </w:rPr>
        <w:t xml:space="preserve">as Writers?  </w:t>
      </w:r>
      <w:r w:rsidRPr="000A310D">
        <w:rPr>
          <w:rFonts w:cs="Calibri"/>
          <w:bCs/>
          <w:iCs/>
        </w:rPr>
        <w:t>Teacher Education Quarterly, 75-94</w:t>
      </w:r>
      <w:r>
        <w:rPr>
          <w:rFonts w:cs="Calibri"/>
          <w:bCs/>
          <w:iCs/>
        </w:rPr>
        <w:t xml:space="preserve">, </w:t>
      </w:r>
      <w:r w:rsidRPr="000A310D">
        <w:rPr>
          <w:rFonts w:cs="Calibri"/>
          <w:bCs/>
          <w:iCs/>
        </w:rPr>
        <w:t>Summer 2009</w:t>
      </w:r>
      <w:r>
        <w:rPr>
          <w:rFonts w:cs="Calibri"/>
          <w:bCs/>
          <w:iCs/>
        </w:rPr>
        <w:t>.</w:t>
      </w:r>
    </w:p>
    <w:p w:rsidR="00032E25" w:rsidRDefault="00032E25" w:rsidP="00B10A05">
      <w:pPr>
        <w:spacing w:after="0"/>
        <w:jc w:val="both"/>
        <w:rPr>
          <w:rFonts w:cs="Calibri"/>
        </w:rPr>
      </w:pPr>
    </w:p>
    <w:p w:rsidR="00032E25" w:rsidRDefault="00032E25" w:rsidP="00B10A05">
      <w:pPr>
        <w:spacing w:after="0"/>
        <w:jc w:val="both"/>
      </w:pPr>
      <w:proofErr w:type="gramStart"/>
      <w:r>
        <w:t>Tardy, C (2006).</w:t>
      </w:r>
      <w:proofErr w:type="gramEnd"/>
      <w:r w:rsidRPr="00E111F5">
        <w:rPr>
          <w:rFonts w:cs="Calibri"/>
        </w:rPr>
        <w:t xml:space="preserve"> Researching first and second language genre learning:</w:t>
      </w:r>
      <w:r>
        <w:rPr>
          <w:rFonts w:cs="Calibri"/>
        </w:rPr>
        <w:t xml:space="preserve"> </w:t>
      </w:r>
      <w:r w:rsidRPr="00E111F5">
        <w:rPr>
          <w:rFonts w:cs="Calibri"/>
        </w:rPr>
        <w:t xml:space="preserve"> comparative review and a look ahead.  Journal of Second Language Writing 15</w:t>
      </w:r>
      <w:r>
        <w:rPr>
          <w:rFonts w:cs="Calibri"/>
        </w:rPr>
        <w:t>:</w:t>
      </w:r>
      <w:r w:rsidRPr="00E111F5">
        <w:rPr>
          <w:rFonts w:cs="Calibri"/>
        </w:rPr>
        <w:t xml:space="preserve"> 79–101</w:t>
      </w:r>
      <w:r>
        <w:rPr>
          <w:rFonts w:cs="Calibri"/>
        </w:rPr>
        <w:t>, 2006.</w:t>
      </w:r>
    </w:p>
    <w:p w:rsidR="00032E25" w:rsidRDefault="00032E25" w:rsidP="00B10A05">
      <w:pPr>
        <w:spacing w:after="0"/>
        <w:jc w:val="both"/>
      </w:pPr>
    </w:p>
    <w:p w:rsidR="00032E25" w:rsidRDefault="00032E25" w:rsidP="00B10A05">
      <w:pPr>
        <w:spacing w:after="0"/>
        <w:jc w:val="both"/>
      </w:pPr>
      <w:proofErr w:type="gramStart"/>
      <w:r>
        <w:t>Thompson, I (2009).</w:t>
      </w:r>
      <w:proofErr w:type="gramEnd"/>
      <w:r>
        <w:t xml:space="preserve"> Experienced Tutor's Verbal and Nonverbal Tutoring Strategies Scaffolding in the Writing </w:t>
      </w:r>
      <w:proofErr w:type="gramStart"/>
      <w:r>
        <w:t>Center :</w:t>
      </w:r>
      <w:proofErr w:type="gramEnd"/>
      <w:r>
        <w:t xml:space="preserve"> A Microanalysis of an </w:t>
      </w:r>
      <w:r w:rsidRPr="00AB74A0">
        <w:t>Experienced Tutor's Verbal and Nonverbal Tutoring Strategies</w:t>
      </w:r>
      <w:r>
        <w:t xml:space="preserve">.  </w:t>
      </w:r>
      <w:proofErr w:type="gramStart"/>
      <w:r w:rsidRPr="00AB74A0">
        <w:t>Written Communication</w:t>
      </w:r>
      <w:r>
        <w:t xml:space="preserve"> </w:t>
      </w:r>
      <w:r w:rsidRPr="00AB74A0">
        <w:t>26: 417</w:t>
      </w:r>
      <w:r>
        <w:t>, 2009.</w:t>
      </w:r>
      <w:proofErr w:type="gramEnd"/>
    </w:p>
    <w:p w:rsidR="00032E25" w:rsidRDefault="00032E25" w:rsidP="00B10A05">
      <w:pPr>
        <w:autoSpaceDE w:val="0"/>
        <w:autoSpaceDN w:val="0"/>
        <w:adjustRightInd w:val="0"/>
        <w:spacing w:after="0" w:line="240" w:lineRule="auto"/>
        <w:jc w:val="both"/>
        <w:rPr>
          <w:rFonts w:cs="Calibri"/>
        </w:rPr>
      </w:pPr>
    </w:p>
    <w:p w:rsidR="00032E25" w:rsidRPr="00303D76" w:rsidRDefault="00032E25" w:rsidP="00B10A05">
      <w:pPr>
        <w:autoSpaceDE w:val="0"/>
        <w:autoSpaceDN w:val="0"/>
        <w:adjustRightInd w:val="0"/>
        <w:spacing w:after="0" w:line="240" w:lineRule="auto"/>
        <w:jc w:val="both"/>
        <w:rPr>
          <w:rFonts w:cs="Calibri"/>
          <w:iCs/>
        </w:rPr>
      </w:pPr>
      <w:proofErr w:type="gramStart"/>
      <w:r w:rsidRPr="00303D76">
        <w:rPr>
          <w:rFonts w:cs="Calibri"/>
        </w:rPr>
        <w:t>Tower</w:t>
      </w:r>
      <w:r>
        <w:rPr>
          <w:rFonts w:cs="Calibri"/>
        </w:rPr>
        <w:t>, C (2003).</w:t>
      </w:r>
      <w:proofErr w:type="gramEnd"/>
      <w:r w:rsidRPr="00303D76">
        <w:rPr>
          <w:rFonts w:cs="Calibri"/>
        </w:rPr>
        <w:t xml:space="preserve"> Genre Development and Elementary Students' Informational Writing:</w:t>
      </w:r>
      <w:r>
        <w:rPr>
          <w:rFonts w:cs="Calibri"/>
        </w:rPr>
        <w:t xml:space="preserve"> </w:t>
      </w:r>
      <w:r w:rsidRPr="00303D76">
        <w:rPr>
          <w:rFonts w:cs="Calibri"/>
        </w:rPr>
        <w:t xml:space="preserve">A Review of the Literature.  </w:t>
      </w:r>
      <w:r w:rsidRPr="00303D76">
        <w:rPr>
          <w:rFonts w:cs="Calibri"/>
          <w:iCs/>
        </w:rPr>
        <w:t>Reading Research and Instruction Summer 42(4)</w:t>
      </w:r>
      <w:r>
        <w:rPr>
          <w:rFonts w:cs="Calibri"/>
          <w:iCs/>
        </w:rPr>
        <w:t>:</w:t>
      </w:r>
      <w:r w:rsidRPr="00303D76">
        <w:rPr>
          <w:rFonts w:cs="Calibri"/>
          <w:iCs/>
        </w:rPr>
        <w:t>14-39</w:t>
      </w:r>
      <w:r>
        <w:rPr>
          <w:rFonts w:cs="Calibri"/>
          <w:iCs/>
        </w:rPr>
        <w:t>, 2003.</w:t>
      </w:r>
    </w:p>
    <w:p w:rsidR="00032E25" w:rsidRDefault="00032E25" w:rsidP="00B10A05">
      <w:pPr>
        <w:autoSpaceDE w:val="0"/>
        <w:autoSpaceDN w:val="0"/>
        <w:adjustRightInd w:val="0"/>
        <w:spacing w:after="0" w:line="240" w:lineRule="auto"/>
        <w:jc w:val="both"/>
        <w:rPr>
          <w:rFonts w:cs="Calibri"/>
        </w:rPr>
      </w:pPr>
    </w:p>
    <w:p w:rsidR="00032E25" w:rsidRPr="00006BDD" w:rsidRDefault="00032E25" w:rsidP="00B10A05">
      <w:pPr>
        <w:autoSpaceDE w:val="0"/>
        <w:autoSpaceDN w:val="0"/>
        <w:adjustRightInd w:val="0"/>
        <w:spacing w:after="0" w:line="240" w:lineRule="auto"/>
        <w:jc w:val="both"/>
        <w:rPr>
          <w:rFonts w:cs="Calibri"/>
        </w:rPr>
      </w:pPr>
      <w:proofErr w:type="spellStart"/>
      <w:r w:rsidRPr="00006BDD">
        <w:rPr>
          <w:rFonts w:cs="Calibri"/>
        </w:rPr>
        <w:t>Tremmel</w:t>
      </w:r>
      <w:proofErr w:type="spellEnd"/>
      <w:r>
        <w:rPr>
          <w:rFonts w:cs="Calibri"/>
        </w:rPr>
        <w:t>, M (2011).</w:t>
      </w:r>
      <w:r w:rsidRPr="00006BDD">
        <w:rPr>
          <w:rFonts w:cs="Calibri"/>
        </w:rPr>
        <w:t xml:space="preserve"> What to Make of the Five-Paragraph</w:t>
      </w:r>
      <w:r>
        <w:rPr>
          <w:rFonts w:cs="Calibri"/>
        </w:rPr>
        <w:t xml:space="preserve"> </w:t>
      </w:r>
      <w:r w:rsidRPr="00006BDD">
        <w:rPr>
          <w:rFonts w:cs="Calibri"/>
        </w:rPr>
        <w:t>Theme: History of the Genre</w:t>
      </w:r>
      <w:r>
        <w:rPr>
          <w:rFonts w:cs="Calibri"/>
        </w:rPr>
        <w:t xml:space="preserve"> </w:t>
      </w:r>
      <w:r w:rsidRPr="00006BDD">
        <w:rPr>
          <w:rFonts w:cs="Calibri"/>
        </w:rPr>
        <w:t xml:space="preserve">and Implications.  </w:t>
      </w:r>
      <w:proofErr w:type="gramStart"/>
      <w:r w:rsidRPr="00006BDD">
        <w:rPr>
          <w:rFonts w:cs="Calibri"/>
        </w:rPr>
        <w:t>Teaching English in the Two-Year College 39</w:t>
      </w:r>
      <w:r>
        <w:rPr>
          <w:rFonts w:cs="Calibri"/>
        </w:rPr>
        <w:t>(</w:t>
      </w:r>
      <w:r w:rsidRPr="00006BDD">
        <w:rPr>
          <w:rFonts w:cs="Calibri"/>
        </w:rPr>
        <w:t>1</w:t>
      </w:r>
      <w:r>
        <w:rPr>
          <w:rFonts w:cs="Calibri"/>
        </w:rPr>
        <w:t>):</w:t>
      </w:r>
      <w:r w:rsidRPr="00006BDD">
        <w:rPr>
          <w:rFonts w:cs="Calibri"/>
        </w:rPr>
        <w:t>29-42</w:t>
      </w:r>
      <w:r>
        <w:rPr>
          <w:rFonts w:cs="Calibri"/>
        </w:rPr>
        <w:t>,</w:t>
      </w:r>
      <w:r w:rsidRPr="00006BDD">
        <w:rPr>
          <w:rFonts w:cs="Calibri"/>
        </w:rPr>
        <w:t xml:space="preserve"> 2011</w:t>
      </w:r>
      <w:r>
        <w:rPr>
          <w:rFonts w:cs="Calibri"/>
        </w:rPr>
        <w:t>.</w:t>
      </w:r>
      <w:proofErr w:type="gramEnd"/>
    </w:p>
    <w:p w:rsidR="00032E25" w:rsidRDefault="00032E25" w:rsidP="00B10A05">
      <w:pPr>
        <w:spacing w:after="0"/>
        <w:jc w:val="both"/>
      </w:pPr>
    </w:p>
    <w:p w:rsidR="00032E25" w:rsidRDefault="00032E25" w:rsidP="00B10A05">
      <w:pPr>
        <w:spacing w:after="0"/>
        <w:jc w:val="both"/>
      </w:pPr>
      <w:proofErr w:type="gramStart"/>
      <w:r>
        <w:t xml:space="preserve">Van </w:t>
      </w:r>
      <w:proofErr w:type="spellStart"/>
      <w:r>
        <w:t>Gelderen</w:t>
      </w:r>
      <w:proofErr w:type="spellEnd"/>
      <w:r>
        <w:t xml:space="preserve">, A &amp; </w:t>
      </w:r>
      <w:proofErr w:type="spellStart"/>
      <w:r>
        <w:t>Oostdam</w:t>
      </w:r>
      <w:proofErr w:type="spellEnd"/>
      <w:r>
        <w:t>, R (2005).</w:t>
      </w:r>
      <w:proofErr w:type="gramEnd"/>
      <w:r>
        <w:t xml:space="preserve"> </w:t>
      </w:r>
      <w:proofErr w:type="gramStart"/>
      <w:r>
        <w:t>Effects of Fluency Training on the Application of Linguistic Operations in Writing.</w:t>
      </w:r>
      <w:proofErr w:type="gramEnd"/>
      <w:r>
        <w:t xml:space="preserve">  </w:t>
      </w:r>
      <w:r w:rsidRPr="00424AD3">
        <w:t>L1 – Educational Studies in Language and Literature 5</w:t>
      </w:r>
      <w:r>
        <w:t>:</w:t>
      </w:r>
      <w:r w:rsidRPr="00424AD3">
        <w:t>215–240</w:t>
      </w:r>
      <w:r>
        <w:t>, 2005.</w:t>
      </w:r>
    </w:p>
    <w:p w:rsidR="00032E25" w:rsidRDefault="00032E25" w:rsidP="00B10A05">
      <w:pPr>
        <w:spacing w:after="0"/>
        <w:jc w:val="both"/>
      </w:pPr>
    </w:p>
    <w:p w:rsidR="00032E25" w:rsidRDefault="00032E25" w:rsidP="00B10A05">
      <w:pPr>
        <w:spacing w:after="0"/>
        <w:jc w:val="both"/>
      </w:pPr>
      <w:proofErr w:type="spellStart"/>
      <w:r>
        <w:t>Vanderberg</w:t>
      </w:r>
      <w:proofErr w:type="spellEnd"/>
      <w:r>
        <w:t xml:space="preserve">, R </w:t>
      </w:r>
      <w:proofErr w:type="gramStart"/>
      <w:r>
        <w:t>&amp;  Swanson</w:t>
      </w:r>
      <w:proofErr w:type="gramEnd"/>
      <w:r>
        <w:t xml:space="preserve">, H (2007). Which components of working memory are important in the writing process?  </w:t>
      </w:r>
      <w:r w:rsidRPr="00B6011A">
        <w:t>Read Writ 20:721–752</w:t>
      </w:r>
      <w:r>
        <w:t>, 2007.</w:t>
      </w:r>
    </w:p>
    <w:p w:rsidR="00032E25" w:rsidRDefault="00032E25" w:rsidP="00B10A05">
      <w:pPr>
        <w:spacing w:after="0"/>
        <w:jc w:val="both"/>
      </w:pPr>
    </w:p>
    <w:p w:rsidR="00032E25" w:rsidRDefault="00032E25" w:rsidP="00B10A05">
      <w:pPr>
        <w:autoSpaceDE w:val="0"/>
        <w:autoSpaceDN w:val="0"/>
        <w:adjustRightInd w:val="0"/>
        <w:spacing w:after="0" w:line="240" w:lineRule="auto"/>
        <w:jc w:val="both"/>
        <w:rPr>
          <w:rFonts w:cs="Calibri"/>
        </w:rPr>
      </w:pPr>
      <w:proofErr w:type="gramStart"/>
      <w:r>
        <w:rPr>
          <w:rFonts w:cs="Calibri"/>
          <w:bCs/>
        </w:rPr>
        <w:t xml:space="preserve">Wagner, R, </w:t>
      </w:r>
      <w:proofErr w:type="spellStart"/>
      <w:r>
        <w:rPr>
          <w:rFonts w:cs="Calibri"/>
          <w:bCs/>
        </w:rPr>
        <w:t>Puranik</w:t>
      </w:r>
      <w:proofErr w:type="spellEnd"/>
      <w:r>
        <w:rPr>
          <w:rFonts w:cs="Calibri"/>
          <w:bCs/>
        </w:rPr>
        <w:t xml:space="preserve">, C, </w:t>
      </w:r>
      <w:proofErr w:type="spellStart"/>
      <w:r>
        <w:rPr>
          <w:rFonts w:cs="Calibri"/>
          <w:bCs/>
        </w:rPr>
        <w:t>Foorman</w:t>
      </w:r>
      <w:proofErr w:type="spellEnd"/>
      <w:r>
        <w:rPr>
          <w:rFonts w:cs="Calibri"/>
          <w:bCs/>
        </w:rPr>
        <w:t xml:space="preserve">, B, Foster, E, Wilson, L, </w:t>
      </w:r>
      <w:proofErr w:type="spellStart"/>
      <w:r>
        <w:rPr>
          <w:rFonts w:cs="Calibri"/>
          <w:bCs/>
        </w:rPr>
        <w:t>Tschinkel</w:t>
      </w:r>
      <w:proofErr w:type="spellEnd"/>
      <w:r>
        <w:rPr>
          <w:rFonts w:cs="Calibri"/>
          <w:bCs/>
        </w:rPr>
        <w:t>, E, &amp; Kantor, P</w:t>
      </w:r>
      <w:r>
        <w:rPr>
          <w:rFonts w:cs="Calibri"/>
        </w:rPr>
        <w:t xml:space="preserve"> (2011).</w:t>
      </w:r>
      <w:proofErr w:type="gramEnd"/>
      <w:r w:rsidRPr="00C35A92">
        <w:rPr>
          <w:rFonts w:cs="Calibri"/>
        </w:rPr>
        <w:t xml:space="preserve"> </w:t>
      </w:r>
      <w:proofErr w:type="gramStart"/>
      <w:r w:rsidRPr="00C35A92">
        <w:rPr>
          <w:rFonts w:cs="Calibri"/>
        </w:rPr>
        <w:t xml:space="preserve">Modeling the </w:t>
      </w:r>
      <w:r>
        <w:rPr>
          <w:rFonts w:cs="Calibri"/>
        </w:rPr>
        <w:t>D</w:t>
      </w:r>
      <w:r w:rsidRPr="00C35A92">
        <w:rPr>
          <w:rFonts w:cs="Calibri"/>
        </w:rPr>
        <w:t>evelopment of written language.</w:t>
      </w:r>
      <w:proofErr w:type="gramEnd"/>
      <w:r w:rsidRPr="00C35A92">
        <w:rPr>
          <w:rFonts w:cs="Calibri"/>
        </w:rPr>
        <w:t xml:space="preserve">  Read Writ 24:203–220, 2011</w:t>
      </w:r>
      <w:r>
        <w:rPr>
          <w:rFonts w:cs="Calibri"/>
        </w:rPr>
        <w:t>.</w:t>
      </w:r>
    </w:p>
    <w:p w:rsidR="00032E25" w:rsidRDefault="00032E25" w:rsidP="00B10A05">
      <w:pPr>
        <w:pStyle w:val="Default"/>
        <w:jc w:val="both"/>
        <w:rPr>
          <w:rFonts w:ascii="Calibri" w:hAnsi="Calibri" w:cs="Calibri"/>
          <w:bCs/>
          <w:sz w:val="22"/>
          <w:szCs w:val="22"/>
        </w:rPr>
      </w:pPr>
    </w:p>
    <w:p w:rsidR="00032E25" w:rsidRDefault="00032E25" w:rsidP="00B10A05">
      <w:pPr>
        <w:autoSpaceDE w:val="0"/>
        <w:autoSpaceDN w:val="0"/>
        <w:adjustRightInd w:val="0"/>
        <w:spacing w:after="0" w:line="240" w:lineRule="auto"/>
        <w:jc w:val="both"/>
        <w:rPr>
          <w:rFonts w:cs="Calibri"/>
        </w:rPr>
      </w:pPr>
      <w:proofErr w:type="spellStart"/>
      <w:r w:rsidRPr="002A22FD">
        <w:rPr>
          <w:rFonts w:cs="Calibri"/>
        </w:rPr>
        <w:t>Walvoord</w:t>
      </w:r>
      <w:proofErr w:type="spellEnd"/>
      <w:r w:rsidRPr="002A22FD">
        <w:rPr>
          <w:rFonts w:cs="Calibri"/>
        </w:rPr>
        <w:t>, B</w:t>
      </w:r>
      <w:r>
        <w:rPr>
          <w:rFonts w:cs="Calibri"/>
        </w:rPr>
        <w:t xml:space="preserve"> </w:t>
      </w:r>
      <w:proofErr w:type="gramStart"/>
      <w:r>
        <w:rPr>
          <w:rFonts w:cs="Calibri"/>
        </w:rPr>
        <w:t>&amp;  McCarthy</w:t>
      </w:r>
      <w:proofErr w:type="gramEnd"/>
      <w:r>
        <w:rPr>
          <w:rFonts w:cs="Calibri"/>
        </w:rPr>
        <w:t>, L (1990).</w:t>
      </w:r>
      <w:r w:rsidRPr="002A22FD">
        <w:rPr>
          <w:rFonts w:cs="Calibri"/>
        </w:rPr>
        <w:t xml:space="preserve"> Thinking and Writing in College: </w:t>
      </w:r>
      <w:r w:rsidRPr="00B26BB5">
        <w:rPr>
          <w:rFonts w:cs="Calibri"/>
          <w:bCs/>
        </w:rPr>
        <w:t>A</w:t>
      </w:r>
      <w:r w:rsidRPr="002A22FD">
        <w:rPr>
          <w:rFonts w:cs="Calibri"/>
          <w:b/>
          <w:bCs/>
        </w:rPr>
        <w:t xml:space="preserve"> </w:t>
      </w:r>
      <w:r w:rsidRPr="002A22FD">
        <w:rPr>
          <w:rFonts w:cs="Calibri"/>
        </w:rPr>
        <w:t>Naturalistic Study of Students in Four Disciplines</w:t>
      </w:r>
      <w:r>
        <w:rPr>
          <w:rFonts w:cs="Calibri"/>
        </w:rPr>
        <w:t xml:space="preserve">.  </w:t>
      </w:r>
      <w:proofErr w:type="gramStart"/>
      <w:r>
        <w:rPr>
          <w:rFonts w:cs="Calibri"/>
        </w:rPr>
        <w:t>NCTE, 1990.</w:t>
      </w:r>
      <w:proofErr w:type="gramEnd"/>
    </w:p>
    <w:p w:rsidR="00032E25" w:rsidRDefault="00032E25" w:rsidP="00B10A05">
      <w:pPr>
        <w:autoSpaceDE w:val="0"/>
        <w:autoSpaceDN w:val="0"/>
        <w:adjustRightInd w:val="0"/>
        <w:spacing w:after="0" w:line="240" w:lineRule="auto"/>
        <w:jc w:val="both"/>
        <w:rPr>
          <w:rFonts w:cs="Calibri"/>
          <w:bCs/>
        </w:rPr>
      </w:pPr>
    </w:p>
    <w:p w:rsidR="00032E25" w:rsidRDefault="00032E25" w:rsidP="00B10A05">
      <w:pPr>
        <w:autoSpaceDE w:val="0"/>
        <w:autoSpaceDN w:val="0"/>
        <w:adjustRightInd w:val="0"/>
        <w:spacing w:after="0" w:line="240" w:lineRule="auto"/>
        <w:jc w:val="both"/>
        <w:rPr>
          <w:rFonts w:cs="Calibri"/>
        </w:rPr>
      </w:pPr>
      <w:proofErr w:type="spellStart"/>
      <w:proofErr w:type="gramStart"/>
      <w:r>
        <w:rPr>
          <w:rFonts w:cs="Calibri"/>
          <w:bCs/>
        </w:rPr>
        <w:t>Wakely</w:t>
      </w:r>
      <w:proofErr w:type="spellEnd"/>
      <w:r>
        <w:rPr>
          <w:rFonts w:cs="Calibri"/>
          <w:bCs/>
        </w:rPr>
        <w:t xml:space="preserve">, M, Hooper, S, de </w:t>
      </w:r>
      <w:proofErr w:type="spellStart"/>
      <w:r>
        <w:rPr>
          <w:rFonts w:cs="Calibri"/>
          <w:bCs/>
        </w:rPr>
        <w:t>Kruif</w:t>
      </w:r>
      <w:proofErr w:type="spellEnd"/>
      <w:r>
        <w:rPr>
          <w:rFonts w:cs="Calibri"/>
          <w:bCs/>
        </w:rPr>
        <w:t>, R &amp; Swartz, C</w:t>
      </w:r>
      <w:r w:rsidRPr="00E6343F">
        <w:rPr>
          <w:rFonts w:cs="Calibri"/>
        </w:rPr>
        <w:t xml:space="preserve"> </w:t>
      </w:r>
      <w:r>
        <w:rPr>
          <w:rFonts w:cs="Calibri"/>
        </w:rPr>
        <w:t>(2006).</w:t>
      </w:r>
      <w:proofErr w:type="gramEnd"/>
      <w:r>
        <w:rPr>
          <w:rFonts w:cs="Calibri"/>
        </w:rPr>
        <w:t xml:space="preserve"> </w:t>
      </w:r>
      <w:r w:rsidRPr="00E6343F">
        <w:rPr>
          <w:rFonts w:cs="Calibri"/>
        </w:rPr>
        <w:t>Subtypes of Written Expression</w:t>
      </w:r>
      <w:r>
        <w:rPr>
          <w:rFonts w:cs="Calibri"/>
        </w:rPr>
        <w:t xml:space="preserve"> </w:t>
      </w:r>
      <w:r w:rsidRPr="00E6343F">
        <w:rPr>
          <w:rFonts w:cs="Calibri"/>
        </w:rPr>
        <w:t>in Elementary School Children:</w:t>
      </w:r>
      <w:r>
        <w:rPr>
          <w:rFonts w:cs="Calibri"/>
        </w:rPr>
        <w:t xml:space="preserve">  </w:t>
      </w:r>
      <w:r w:rsidRPr="00E6343F">
        <w:rPr>
          <w:rFonts w:cs="Calibri"/>
        </w:rPr>
        <w:t xml:space="preserve">A Linguistic-Based Model.  </w:t>
      </w:r>
      <w:r>
        <w:rPr>
          <w:rFonts w:cs="Calibri"/>
          <w:bCs/>
        </w:rPr>
        <w:t>Developmental Neuropsychology</w:t>
      </w:r>
      <w:r>
        <w:rPr>
          <w:rFonts w:cs="Calibri"/>
        </w:rPr>
        <w:t>, 29(1):</w:t>
      </w:r>
      <w:r w:rsidRPr="00E6343F">
        <w:rPr>
          <w:rFonts w:cs="Calibri"/>
        </w:rPr>
        <w:t>125–159, 2006</w:t>
      </w:r>
      <w:r>
        <w:rPr>
          <w:rFonts w:cs="Calibri"/>
        </w:rPr>
        <w:t>.</w:t>
      </w:r>
    </w:p>
    <w:p w:rsidR="00032E25" w:rsidRDefault="00032E25" w:rsidP="00B10A05">
      <w:pPr>
        <w:pStyle w:val="Default"/>
        <w:jc w:val="both"/>
        <w:rPr>
          <w:rFonts w:ascii="Calibri" w:hAnsi="Calibri" w:cs="Calibri"/>
          <w:bCs/>
          <w:sz w:val="22"/>
          <w:szCs w:val="22"/>
        </w:rPr>
      </w:pPr>
    </w:p>
    <w:p w:rsidR="00032E25" w:rsidRDefault="00032E25" w:rsidP="00B10A05">
      <w:pPr>
        <w:pStyle w:val="Default"/>
        <w:jc w:val="both"/>
        <w:rPr>
          <w:rFonts w:ascii="Calibri" w:hAnsi="Calibri" w:cs="Calibri"/>
          <w:color w:val="auto"/>
          <w:sz w:val="22"/>
          <w:szCs w:val="22"/>
        </w:rPr>
      </w:pPr>
      <w:proofErr w:type="gramStart"/>
      <w:r w:rsidRPr="00B33A50">
        <w:rPr>
          <w:rFonts w:ascii="Calibri" w:hAnsi="Calibri" w:cs="Calibri"/>
          <w:color w:val="auto"/>
          <w:sz w:val="22"/>
          <w:szCs w:val="22"/>
          <w:u w:val="single"/>
        </w:rPr>
        <w:t>Wang, X</w:t>
      </w:r>
      <w:r>
        <w:rPr>
          <w:rFonts w:ascii="Calibri" w:hAnsi="Calibri" w:cs="Calibri"/>
          <w:color w:val="auto"/>
          <w:sz w:val="22"/>
          <w:szCs w:val="22"/>
          <w:u w:val="single"/>
        </w:rPr>
        <w:t xml:space="preserve"> &amp; </w:t>
      </w:r>
      <w:r w:rsidRPr="00B33A50">
        <w:rPr>
          <w:rFonts w:ascii="Calibri" w:hAnsi="Calibri" w:cs="Calibri"/>
          <w:color w:val="auto"/>
          <w:sz w:val="22"/>
          <w:szCs w:val="22"/>
          <w:u w:val="single"/>
        </w:rPr>
        <w:t>Cho, K</w:t>
      </w:r>
      <w:r>
        <w:rPr>
          <w:rFonts w:ascii="Calibri" w:hAnsi="Calibri" w:cs="Calibri"/>
          <w:color w:val="auto"/>
          <w:sz w:val="22"/>
          <w:szCs w:val="22"/>
        </w:rPr>
        <w:t xml:space="preserve"> (2010).</w:t>
      </w:r>
      <w:proofErr w:type="gramEnd"/>
      <w:r w:rsidRPr="00B33A50">
        <w:rPr>
          <w:rFonts w:ascii="Calibri" w:hAnsi="Calibri" w:cs="Calibri"/>
          <w:color w:val="auto"/>
          <w:sz w:val="22"/>
          <w:szCs w:val="22"/>
        </w:rPr>
        <w:t xml:space="preserve"> </w:t>
      </w:r>
      <w:r w:rsidRPr="00B33A50">
        <w:rPr>
          <w:rFonts w:ascii="Calibri" w:hAnsi="Calibri" w:cs="Calibri"/>
          <w:bCs/>
          <w:iCs/>
          <w:color w:val="auto"/>
          <w:sz w:val="22"/>
          <w:szCs w:val="22"/>
        </w:rPr>
        <w:t>Computational</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Linguistic</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Assessment</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of</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Genre</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Differences</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Focusing</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on</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Text</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Cohesive</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Devices</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of</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Student</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Writing</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Implications</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for</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Library</w:t>
      </w:r>
      <w:r w:rsidRPr="00B33A50">
        <w:rPr>
          <w:rFonts w:ascii="Calibri" w:hAnsi="Calibri" w:cs="Calibri"/>
          <w:bCs/>
          <w:color w:val="auto"/>
          <w:sz w:val="22"/>
          <w:szCs w:val="22"/>
        </w:rPr>
        <w:t xml:space="preserve"> </w:t>
      </w:r>
      <w:r w:rsidRPr="00B33A50">
        <w:rPr>
          <w:rFonts w:ascii="Calibri" w:hAnsi="Calibri" w:cs="Calibri"/>
          <w:bCs/>
          <w:iCs/>
          <w:color w:val="auto"/>
          <w:sz w:val="22"/>
          <w:szCs w:val="22"/>
        </w:rPr>
        <w:t xml:space="preserve">Instruction.  </w:t>
      </w:r>
      <w:r w:rsidRPr="00B33A50">
        <w:rPr>
          <w:rFonts w:ascii="Calibri" w:hAnsi="Calibri" w:cs="Calibri"/>
          <w:iCs/>
          <w:color w:val="auto"/>
          <w:sz w:val="22"/>
          <w:szCs w:val="22"/>
        </w:rPr>
        <w:t>The Journal of Academic Librarianship</w:t>
      </w:r>
      <w:r w:rsidRPr="00B33A50">
        <w:rPr>
          <w:rFonts w:ascii="Calibri" w:hAnsi="Calibri" w:cs="Calibri"/>
          <w:color w:val="auto"/>
          <w:sz w:val="22"/>
          <w:szCs w:val="22"/>
        </w:rPr>
        <w:t xml:space="preserve"> </w:t>
      </w:r>
      <w:r w:rsidRPr="00B33A50">
        <w:rPr>
          <w:rFonts w:ascii="Calibri" w:hAnsi="Calibri" w:cs="Calibri"/>
          <w:bCs/>
          <w:iCs/>
          <w:color w:val="auto"/>
          <w:sz w:val="22"/>
          <w:szCs w:val="22"/>
        </w:rPr>
        <w:t>36</w:t>
      </w:r>
      <w:r>
        <w:rPr>
          <w:rFonts w:ascii="Calibri" w:hAnsi="Calibri" w:cs="Calibri"/>
          <w:bCs/>
          <w:iCs/>
          <w:color w:val="auto"/>
          <w:sz w:val="22"/>
          <w:szCs w:val="22"/>
        </w:rPr>
        <w:t>(</w:t>
      </w:r>
      <w:r w:rsidRPr="00B33A50">
        <w:rPr>
          <w:rFonts w:ascii="Calibri" w:hAnsi="Calibri" w:cs="Calibri"/>
          <w:bCs/>
          <w:iCs/>
          <w:color w:val="auto"/>
          <w:sz w:val="22"/>
          <w:szCs w:val="22"/>
        </w:rPr>
        <w:t>6</w:t>
      </w:r>
      <w:r>
        <w:rPr>
          <w:rFonts w:ascii="Calibri" w:hAnsi="Calibri" w:cs="Calibri"/>
          <w:bCs/>
          <w:iCs/>
          <w:color w:val="auto"/>
          <w:sz w:val="22"/>
          <w:szCs w:val="22"/>
        </w:rPr>
        <w:t>):</w:t>
      </w:r>
      <w:r w:rsidRPr="00B33A50">
        <w:rPr>
          <w:rFonts w:ascii="Calibri" w:hAnsi="Calibri" w:cs="Calibri"/>
          <w:color w:val="auto"/>
          <w:sz w:val="22"/>
          <w:szCs w:val="22"/>
        </w:rPr>
        <w:t>501-</w:t>
      </w:r>
      <w:r>
        <w:rPr>
          <w:rFonts w:ascii="Calibri" w:hAnsi="Calibri" w:cs="Calibri"/>
          <w:color w:val="auto"/>
          <w:sz w:val="22"/>
          <w:szCs w:val="22"/>
        </w:rPr>
        <w:t>5</w:t>
      </w:r>
      <w:r w:rsidRPr="00B33A50">
        <w:rPr>
          <w:rFonts w:ascii="Calibri" w:hAnsi="Calibri" w:cs="Calibri"/>
          <w:color w:val="auto"/>
          <w:sz w:val="22"/>
          <w:szCs w:val="22"/>
        </w:rPr>
        <w:t>10</w:t>
      </w:r>
      <w:r>
        <w:rPr>
          <w:rFonts w:ascii="Calibri" w:hAnsi="Calibri" w:cs="Calibri"/>
          <w:color w:val="auto"/>
          <w:sz w:val="22"/>
          <w:szCs w:val="22"/>
        </w:rPr>
        <w:t>, 2010.</w:t>
      </w:r>
    </w:p>
    <w:p w:rsidR="00032E25" w:rsidRPr="00B33A50" w:rsidRDefault="00032E25" w:rsidP="00B10A05">
      <w:pPr>
        <w:pStyle w:val="Default"/>
        <w:jc w:val="both"/>
        <w:rPr>
          <w:rFonts w:ascii="Calibri" w:hAnsi="Calibri" w:cs="Calibri"/>
          <w:color w:val="auto"/>
          <w:sz w:val="22"/>
          <w:szCs w:val="22"/>
        </w:rPr>
      </w:pPr>
    </w:p>
    <w:p w:rsidR="00032E25" w:rsidRPr="00B26BB5" w:rsidRDefault="00032E25" w:rsidP="00B10A05">
      <w:pPr>
        <w:autoSpaceDE w:val="0"/>
        <w:autoSpaceDN w:val="0"/>
        <w:adjustRightInd w:val="0"/>
        <w:spacing w:after="0" w:line="240" w:lineRule="auto"/>
        <w:jc w:val="both"/>
        <w:rPr>
          <w:rFonts w:cs="Calibri"/>
          <w:color w:val="FF0000"/>
        </w:rPr>
      </w:pPr>
      <w:proofErr w:type="gramStart"/>
      <w:r>
        <w:rPr>
          <w:rFonts w:cs="Calibri"/>
          <w:bCs/>
        </w:rPr>
        <w:t xml:space="preserve">Whitney, A, </w:t>
      </w:r>
      <w:proofErr w:type="spellStart"/>
      <w:r>
        <w:rPr>
          <w:rFonts w:cs="Calibri"/>
          <w:bCs/>
        </w:rPr>
        <w:t>Ridgeman</w:t>
      </w:r>
      <w:proofErr w:type="spellEnd"/>
      <w:r>
        <w:rPr>
          <w:rFonts w:cs="Calibri"/>
          <w:bCs/>
        </w:rPr>
        <w:t xml:space="preserve">, M &amp; </w:t>
      </w:r>
      <w:proofErr w:type="spellStart"/>
      <w:r>
        <w:rPr>
          <w:rFonts w:cs="Calibri"/>
          <w:bCs/>
        </w:rPr>
        <w:t>Masquelier</w:t>
      </w:r>
      <w:proofErr w:type="spellEnd"/>
      <w:r>
        <w:rPr>
          <w:rFonts w:cs="Calibri"/>
          <w:bCs/>
        </w:rPr>
        <w:t>, G</w:t>
      </w:r>
      <w:r>
        <w:rPr>
          <w:rFonts w:cs="Calibri"/>
        </w:rPr>
        <w:t xml:space="preserve"> (2011).</w:t>
      </w:r>
      <w:proofErr w:type="gramEnd"/>
      <w:r w:rsidRPr="00586E7F">
        <w:rPr>
          <w:rFonts w:cs="Calibri"/>
        </w:rPr>
        <w:t xml:space="preserve"> Beyond “Is This OK?</w:t>
      </w:r>
      <w:proofErr w:type="gramStart"/>
      <w:r w:rsidRPr="00586E7F">
        <w:rPr>
          <w:rFonts w:cs="Calibri"/>
        </w:rPr>
        <w:t>”:</w:t>
      </w:r>
      <w:proofErr w:type="gramEnd"/>
      <w:r w:rsidRPr="00586E7F">
        <w:rPr>
          <w:rFonts w:cs="Calibri"/>
        </w:rPr>
        <w:t xml:space="preserve"> High School Writers</w:t>
      </w:r>
      <w:r>
        <w:rPr>
          <w:rFonts w:cs="Calibri"/>
        </w:rPr>
        <w:t xml:space="preserve"> </w:t>
      </w:r>
      <w:r w:rsidRPr="00586E7F">
        <w:rPr>
          <w:rFonts w:cs="Calibri"/>
        </w:rPr>
        <w:t>Building Understandings of Genre.  Journal of Adolescent &amp; Adult Literacy 54(7)</w:t>
      </w:r>
      <w:r>
        <w:rPr>
          <w:rFonts w:cs="Calibri"/>
        </w:rPr>
        <w:t>:525-533</w:t>
      </w:r>
      <w:r w:rsidRPr="00586E7F">
        <w:rPr>
          <w:rFonts w:cs="Calibri"/>
        </w:rPr>
        <w:t xml:space="preserve"> 2011</w:t>
      </w:r>
      <w:r>
        <w:rPr>
          <w:rFonts w:cs="Calibri"/>
        </w:rPr>
        <w:t xml:space="preserve">.  </w:t>
      </w:r>
    </w:p>
    <w:p w:rsidR="00032E25" w:rsidRDefault="00032E25" w:rsidP="00B10A05">
      <w:pPr>
        <w:pStyle w:val="Default"/>
        <w:jc w:val="both"/>
        <w:rPr>
          <w:rFonts w:ascii="Calibri" w:hAnsi="Calibri" w:cs="Calibri"/>
          <w:bCs/>
          <w:sz w:val="22"/>
          <w:szCs w:val="22"/>
        </w:rPr>
      </w:pPr>
    </w:p>
    <w:p w:rsidR="00032E25" w:rsidRPr="00B67E03" w:rsidRDefault="00032E25" w:rsidP="00B10A05">
      <w:pPr>
        <w:autoSpaceDE w:val="0"/>
        <w:autoSpaceDN w:val="0"/>
        <w:adjustRightInd w:val="0"/>
        <w:spacing w:after="0" w:line="240" w:lineRule="auto"/>
        <w:jc w:val="both"/>
        <w:rPr>
          <w:rFonts w:cs="Calibri"/>
          <w:color w:val="FF0000"/>
        </w:rPr>
      </w:pPr>
      <w:proofErr w:type="gramStart"/>
      <w:r>
        <w:rPr>
          <w:rFonts w:cs="Calibri"/>
          <w:bCs/>
        </w:rPr>
        <w:t>Wilson, A</w:t>
      </w:r>
      <w:r w:rsidRPr="00602F5B">
        <w:rPr>
          <w:rFonts w:cs="Calibri"/>
        </w:rPr>
        <w:t xml:space="preserve">, </w:t>
      </w:r>
      <w:r>
        <w:rPr>
          <w:rFonts w:cs="Calibri"/>
        </w:rPr>
        <w:t>(2011).</w:t>
      </w:r>
      <w:proofErr w:type="gramEnd"/>
      <w:r>
        <w:rPr>
          <w:rFonts w:cs="Calibri"/>
        </w:rPr>
        <w:t xml:space="preserve">  </w:t>
      </w:r>
      <w:proofErr w:type="gramStart"/>
      <w:r w:rsidRPr="00602F5B">
        <w:rPr>
          <w:rFonts w:cs="Calibri"/>
        </w:rPr>
        <w:t>A Social Semiotics Framework</w:t>
      </w:r>
      <w:r>
        <w:rPr>
          <w:rFonts w:cs="Calibri"/>
        </w:rPr>
        <w:t xml:space="preserve"> </w:t>
      </w:r>
      <w:r w:rsidRPr="00602F5B">
        <w:rPr>
          <w:rFonts w:cs="Calibri"/>
        </w:rPr>
        <w:t>for Conceptualizing Content Area Literacies.</w:t>
      </w:r>
      <w:proofErr w:type="gramEnd"/>
      <w:r w:rsidRPr="00602F5B">
        <w:rPr>
          <w:rFonts w:cs="Calibri"/>
        </w:rPr>
        <w:t xml:space="preserve">  Journal of Adolescent &amp; Adult Literacy 54(6)</w:t>
      </w:r>
      <w:r>
        <w:rPr>
          <w:rFonts w:cs="Calibri"/>
        </w:rPr>
        <w:t>:435-444</w:t>
      </w:r>
      <w:r w:rsidRPr="00602F5B">
        <w:rPr>
          <w:rFonts w:cs="Calibri"/>
        </w:rPr>
        <w:t xml:space="preserve"> 2011</w:t>
      </w:r>
      <w:r>
        <w:rPr>
          <w:rFonts w:cs="Calibri"/>
        </w:rPr>
        <w:t>.</w:t>
      </w:r>
    </w:p>
    <w:p w:rsidR="00032E25" w:rsidRDefault="00032E25" w:rsidP="00B10A05">
      <w:pPr>
        <w:pStyle w:val="Default"/>
        <w:jc w:val="both"/>
        <w:rPr>
          <w:rFonts w:ascii="Calibri" w:hAnsi="Calibri" w:cs="Calibri"/>
          <w:bCs/>
          <w:sz w:val="22"/>
          <w:szCs w:val="22"/>
        </w:rPr>
      </w:pPr>
    </w:p>
    <w:p w:rsidR="00032E25" w:rsidRDefault="00032E25" w:rsidP="00B10A05">
      <w:pPr>
        <w:pStyle w:val="Default"/>
        <w:jc w:val="both"/>
        <w:rPr>
          <w:rFonts w:ascii="Calibri" w:hAnsi="Calibri" w:cs="Calibri"/>
          <w:bCs/>
          <w:sz w:val="22"/>
          <w:szCs w:val="22"/>
        </w:rPr>
      </w:pPr>
      <w:r>
        <w:rPr>
          <w:rFonts w:ascii="Calibri" w:hAnsi="Calibri" w:cs="Calibri"/>
          <w:bCs/>
          <w:sz w:val="22"/>
          <w:szCs w:val="22"/>
        </w:rPr>
        <w:t xml:space="preserve">Woods, S (2012).  </w:t>
      </w:r>
      <w:proofErr w:type="gramStart"/>
      <w:r>
        <w:rPr>
          <w:rFonts w:ascii="Calibri" w:hAnsi="Calibri" w:cs="Calibri"/>
          <w:bCs/>
          <w:sz w:val="22"/>
          <w:szCs w:val="22"/>
        </w:rPr>
        <w:t>Personal communication.</w:t>
      </w:r>
      <w:proofErr w:type="gramEnd"/>
    </w:p>
    <w:p w:rsidR="00032E25" w:rsidRDefault="00032E25" w:rsidP="00B10A05">
      <w:pPr>
        <w:pStyle w:val="Default"/>
        <w:jc w:val="both"/>
        <w:rPr>
          <w:rFonts w:ascii="Calibri" w:hAnsi="Calibri" w:cs="Calibri"/>
          <w:bCs/>
          <w:sz w:val="22"/>
          <w:szCs w:val="22"/>
        </w:rPr>
      </w:pPr>
    </w:p>
    <w:p w:rsidR="00032E25" w:rsidRDefault="00032E25" w:rsidP="00B10A05">
      <w:pPr>
        <w:autoSpaceDE w:val="0"/>
        <w:autoSpaceDN w:val="0"/>
        <w:adjustRightInd w:val="0"/>
        <w:spacing w:after="0" w:line="240" w:lineRule="auto"/>
        <w:jc w:val="both"/>
        <w:rPr>
          <w:rFonts w:cs="Calibri"/>
        </w:rPr>
      </w:pPr>
      <w:proofErr w:type="gramStart"/>
      <w:r>
        <w:rPr>
          <w:rFonts w:cs="Calibri"/>
        </w:rPr>
        <w:t xml:space="preserve">Yore, L, Hand, B, &amp; </w:t>
      </w:r>
      <w:proofErr w:type="spellStart"/>
      <w:r>
        <w:rPr>
          <w:rFonts w:cs="Calibri"/>
        </w:rPr>
        <w:t>Prain</w:t>
      </w:r>
      <w:proofErr w:type="spellEnd"/>
      <w:r>
        <w:rPr>
          <w:rFonts w:cs="Calibri"/>
        </w:rPr>
        <w:t>, V (2000).</w:t>
      </w:r>
      <w:proofErr w:type="gramEnd"/>
      <w:r>
        <w:rPr>
          <w:rFonts w:cs="Calibri"/>
        </w:rPr>
        <w:t xml:space="preserve"> </w:t>
      </w:r>
      <w:proofErr w:type="gramStart"/>
      <w:r>
        <w:rPr>
          <w:rFonts w:cs="Calibri"/>
        </w:rPr>
        <w:t>The Desired Image of the Science Writer.</w:t>
      </w:r>
      <w:proofErr w:type="gramEnd"/>
      <w:r>
        <w:rPr>
          <w:rFonts w:cs="Calibri"/>
        </w:rPr>
        <w:t xml:space="preserve">  Paper presented at the Annual Meeting of the National Association for Research in Science Teaching, April 28 – May 1, 2000.  </w:t>
      </w:r>
      <w:r w:rsidRPr="003A0E45">
        <w:rPr>
          <w:rFonts w:cs="Calibri"/>
        </w:rPr>
        <w:t>ED440887</w:t>
      </w:r>
    </w:p>
    <w:p w:rsidR="00032E25" w:rsidRDefault="00032E25" w:rsidP="00B10A05">
      <w:pPr>
        <w:pStyle w:val="Default"/>
        <w:jc w:val="both"/>
        <w:rPr>
          <w:rFonts w:ascii="Calibri" w:hAnsi="Calibri" w:cs="Calibri"/>
          <w:bCs/>
          <w:sz w:val="22"/>
          <w:szCs w:val="22"/>
        </w:rPr>
      </w:pPr>
    </w:p>
    <w:p w:rsidR="00032E25" w:rsidRDefault="00032E25" w:rsidP="00B10A05">
      <w:pPr>
        <w:spacing w:after="0"/>
        <w:jc w:val="both"/>
      </w:pPr>
      <w:r>
        <w:t xml:space="preserve">Zimmerman, B &amp; </w:t>
      </w:r>
      <w:proofErr w:type="spellStart"/>
      <w:r>
        <w:t>Kitsantas</w:t>
      </w:r>
      <w:proofErr w:type="spellEnd"/>
      <w:r>
        <w:t xml:space="preserve">, </w:t>
      </w:r>
      <w:proofErr w:type="gramStart"/>
      <w:r>
        <w:t>A</w:t>
      </w:r>
      <w:proofErr w:type="gramEnd"/>
      <w:r>
        <w:t xml:space="preserve"> (2002). Acquiring Writing Revision and Self-Regulatory Skill </w:t>
      </w:r>
      <w:proofErr w:type="gramStart"/>
      <w:r>
        <w:t>Through</w:t>
      </w:r>
      <w:proofErr w:type="gramEnd"/>
      <w:r>
        <w:t xml:space="preserve"> Observation and Emulation. Journal of Educational Psychology 94(4):660 – 668, 2002.</w:t>
      </w:r>
    </w:p>
    <w:p w:rsidR="00032E25" w:rsidRDefault="00032E25">
      <w:r>
        <w:br w:type="page"/>
      </w:r>
    </w:p>
    <w:p w:rsidR="00032E25" w:rsidRPr="009C0091" w:rsidRDefault="00032E25" w:rsidP="009C0091">
      <w:pPr>
        <w:spacing w:after="0"/>
        <w:jc w:val="center"/>
        <w:rPr>
          <w:u w:val="single"/>
        </w:rPr>
      </w:pPr>
      <w:r w:rsidRPr="009C0091">
        <w:rPr>
          <w:u w:val="single"/>
        </w:rPr>
        <w:t>Appendix A</w:t>
      </w:r>
    </w:p>
    <w:p w:rsidR="00032E25" w:rsidRPr="009C0091" w:rsidRDefault="00032E25" w:rsidP="009C0091">
      <w:pPr>
        <w:spacing w:after="0"/>
        <w:jc w:val="center"/>
        <w:rPr>
          <w:u w:val="single"/>
        </w:rPr>
      </w:pPr>
      <w:r w:rsidRPr="009C0091">
        <w:rPr>
          <w:u w:val="single"/>
        </w:rPr>
        <w:t>Teacher Survey</w:t>
      </w:r>
    </w:p>
    <w:p w:rsidR="00032E25" w:rsidRDefault="00032E25" w:rsidP="00B10A05">
      <w:pPr>
        <w:spacing w:after="0"/>
        <w:jc w:val="both"/>
      </w:pPr>
    </w:p>
    <w:p w:rsidR="00032E25" w:rsidRDefault="00032E25" w:rsidP="002A6D39">
      <w:pPr>
        <w:pStyle w:val="ListParagraph"/>
        <w:numPr>
          <w:ilvl w:val="0"/>
          <w:numId w:val="3"/>
        </w:numPr>
        <w:spacing w:after="0"/>
        <w:jc w:val="both"/>
      </w:pPr>
      <w:r>
        <w:t xml:space="preserve"> Instructions</w:t>
      </w:r>
    </w:p>
    <w:p w:rsidR="00032E25" w:rsidRDefault="00032E25" w:rsidP="002A6D39">
      <w:pPr>
        <w:spacing w:after="0"/>
        <w:jc w:val="both"/>
      </w:pPr>
    </w:p>
    <w:p w:rsidR="00032E25" w:rsidRDefault="00032E25" w:rsidP="002A6D39">
      <w:r>
        <w:t>The Kentucky Education Professional Standards Board is conducting a study of writing instruction in the public schools in Kentucky.  On the basis of the titles of your courses as reported in the state’s Infinite Campus data system, you have been identified as a teacher of one or more courses in the English Language Arts area.  We would be grateful if you would take some time to complete a brief survey that will assist us in this study.  You will not be identified as an individual to anyone, and the results of your responses will be used only in combination with the results of others who respond to the survey.</w:t>
      </w:r>
    </w:p>
    <w:p w:rsidR="00032E25" w:rsidRDefault="00032E25" w:rsidP="002A6D39">
      <w:r>
        <w:t xml:space="preserve">To participate in the survey, follow this link:  </w:t>
      </w:r>
      <w:hyperlink r:id="rId13" w:history="1">
        <w:r w:rsidRPr="000E7C25">
          <w:rPr>
            <w:rStyle w:val="Hyperlink"/>
          </w:rPr>
          <w:t>http://www.some.link</w:t>
        </w:r>
      </w:hyperlink>
    </w:p>
    <w:p w:rsidR="00032E25" w:rsidRDefault="00032E25" w:rsidP="002A6D39">
      <w:r>
        <w:t>Thank you for your willingness to participate.</w:t>
      </w:r>
    </w:p>
    <w:p w:rsidR="00032E25" w:rsidRDefault="00032E25" w:rsidP="002A6D39">
      <w:pPr>
        <w:pStyle w:val="ListParagraph"/>
        <w:numPr>
          <w:ilvl w:val="0"/>
          <w:numId w:val="3"/>
        </w:numPr>
        <w:spacing w:after="0"/>
        <w:jc w:val="both"/>
      </w:pPr>
      <w:r>
        <w:t xml:space="preserve"> The survey</w:t>
      </w:r>
    </w:p>
    <w:p w:rsidR="00032E25" w:rsidRDefault="00032E25" w:rsidP="002A6D39">
      <w:pPr>
        <w:spacing w:after="0"/>
        <w:jc w:val="both"/>
      </w:pPr>
    </w:p>
    <w:p w:rsidR="00032E25" w:rsidRDefault="00032E25" w:rsidP="002A6D39">
      <w:pPr>
        <w:spacing w:after="0"/>
      </w:pPr>
      <w:r>
        <w:t>1. Descriptive information</w:t>
      </w:r>
    </w:p>
    <w:p w:rsidR="00032E25" w:rsidRDefault="00032E25" w:rsidP="002A6D39">
      <w:pPr>
        <w:spacing w:after="0"/>
      </w:pPr>
      <w:r>
        <w:t>In what year did you receive your first regular certification (count a provisional internship certificate as regular) ____</w:t>
      </w:r>
      <w:proofErr w:type="gramStart"/>
      <w:r>
        <w:t>_</w:t>
      </w:r>
      <w:proofErr w:type="gramEnd"/>
    </w:p>
    <w:p w:rsidR="00032E25" w:rsidRDefault="00032E25" w:rsidP="002A6D39">
      <w:pPr>
        <w:spacing w:after="0"/>
      </w:pPr>
      <w:r>
        <w:t>At what college did you receive your initial teacher training? ____________________________</w:t>
      </w:r>
    </w:p>
    <w:p w:rsidR="00032E25" w:rsidRDefault="00032E25" w:rsidP="002A6D39">
      <w:pPr>
        <w:spacing w:after="0"/>
      </w:pPr>
      <w:r>
        <w:t>Including this year, how many years have you been a classroom teacher?  ______</w:t>
      </w:r>
    </w:p>
    <w:p w:rsidR="00032E25" w:rsidRDefault="00032E25" w:rsidP="002A6D39">
      <w:pPr>
        <w:spacing w:after="0"/>
      </w:pPr>
      <w:r>
        <w:t>How many years have you taught writing? _____</w:t>
      </w:r>
    </w:p>
    <w:p w:rsidR="00032E25" w:rsidRDefault="00032E25" w:rsidP="002A6D39">
      <w:pPr>
        <w:spacing w:after="0"/>
      </w:pPr>
      <w:r>
        <w:t>At what level do you principally teach?</w:t>
      </w:r>
    </w:p>
    <w:p w:rsidR="00032E25" w:rsidRDefault="00032E25" w:rsidP="002A6D39">
      <w:pPr>
        <w:spacing w:after="0"/>
      </w:pPr>
      <w:r>
        <w:tab/>
      </w:r>
      <w:r>
        <w:sym w:font="Wingdings" w:char="F0A1"/>
      </w:r>
      <w:r>
        <w:t xml:space="preserve"> Elementary</w:t>
      </w:r>
    </w:p>
    <w:p w:rsidR="00032E25" w:rsidRDefault="00032E25" w:rsidP="002A6D39">
      <w:pPr>
        <w:spacing w:after="0"/>
      </w:pPr>
      <w:r>
        <w:tab/>
      </w:r>
      <w:r>
        <w:sym w:font="Wingdings" w:char="F0A1"/>
      </w:r>
      <w:r>
        <w:t xml:space="preserve"> Middle School </w:t>
      </w:r>
    </w:p>
    <w:p w:rsidR="00032E25" w:rsidRDefault="00032E25" w:rsidP="002A6D39">
      <w:pPr>
        <w:spacing w:after="0"/>
      </w:pPr>
      <w:r>
        <w:tab/>
      </w:r>
      <w:r>
        <w:sym w:font="Wingdings" w:char="F0A1"/>
      </w:r>
      <w:r>
        <w:t xml:space="preserve"> High School</w:t>
      </w:r>
    </w:p>
    <w:p w:rsidR="00032E25" w:rsidRDefault="00032E25" w:rsidP="002A6D39">
      <w:pPr>
        <w:spacing w:after="0"/>
      </w:pPr>
      <w:r>
        <w:tab/>
      </w:r>
      <w:r>
        <w:sym w:font="Wingdings" w:char="F0A1"/>
      </w:r>
      <w:r>
        <w:t xml:space="preserve"> Mixed levels</w:t>
      </w:r>
    </w:p>
    <w:p w:rsidR="00032E25" w:rsidRDefault="00032E25" w:rsidP="002A6D39">
      <w:pPr>
        <w:spacing w:after="0"/>
      </w:pPr>
    </w:p>
    <w:p w:rsidR="00032E25" w:rsidRDefault="00032E25" w:rsidP="002A6D39">
      <w:pPr>
        <w:spacing w:after="0"/>
      </w:pPr>
      <w:r>
        <w:t>2.  Training experiences</w:t>
      </w:r>
    </w:p>
    <w:p w:rsidR="00032E25" w:rsidRDefault="00032E25" w:rsidP="002A6D39">
      <w:pPr>
        <w:spacing w:after="0"/>
      </w:pPr>
    </w:p>
    <w:p w:rsidR="00032E25" w:rsidRDefault="00032E25" w:rsidP="002A6D39">
      <w:pPr>
        <w:spacing w:after="0"/>
      </w:pPr>
      <w:r>
        <w:t>Please rate your satisfaction regarding the information you may have received about teaching writing from the following:</w:t>
      </w:r>
      <w:r>
        <w:tab/>
      </w:r>
    </w:p>
    <w:p w:rsidR="00032E25" w:rsidRDefault="00032E25" w:rsidP="002A6D39">
      <w:pPr>
        <w:spacing w:after="0"/>
      </w:pPr>
    </w:p>
    <w:p w:rsidR="00032E25" w:rsidRDefault="00032E25" w:rsidP="002A6D39">
      <w:pPr>
        <w:spacing w:after="0"/>
      </w:pPr>
      <w:proofErr w:type="spellStart"/>
      <w:r>
        <w:t>Preservice</w:t>
      </w:r>
      <w:proofErr w:type="spellEnd"/>
      <w:r>
        <w:t xml:space="preserve"> education</w:t>
      </w:r>
    </w:p>
    <w:p w:rsidR="00032E25" w:rsidRDefault="00032E25" w:rsidP="002A6D39">
      <w:pPr>
        <w:spacing w:after="0"/>
        <w:ind w:firstLine="720"/>
      </w:pPr>
      <w:r>
        <w:sym w:font="Wingdings" w:char="F0A1"/>
      </w:r>
      <w:r>
        <w:t xml:space="preserve"> 1 – Very dissatisfied</w:t>
      </w:r>
    </w:p>
    <w:p w:rsidR="00032E25" w:rsidRDefault="00032E25" w:rsidP="002A6D39">
      <w:pPr>
        <w:spacing w:after="0"/>
      </w:pPr>
      <w:r>
        <w:tab/>
      </w:r>
      <w:r>
        <w:sym w:font="Wingdings" w:char="F0A1"/>
      </w:r>
      <w:r>
        <w:t xml:space="preserve"> 2 – Somewhat dissatisfied</w:t>
      </w:r>
    </w:p>
    <w:p w:rsidR="00032E25" w:rsidRDefault="00032E25" w:rsidP="002A6D39">
      <w:pPr>
        <w:spacing w:after="0"/>
      </w:pPr>
      <w:r>
        <w:tab/>
      </w:r>
      <w:r>
        <w:sym w:font="Wingdings" w:char="F0A1"/>
      </w:r>
      <w:r>
        <w:t xml:space="preserve"> 3 – Neither satisfied nor dissatisfied</w:t>
      </w:r>
    </w:p>
    <w:p w:rsidR="00032E25" w:rsidRDefault="00032E25" w:rsidP="002A6D39">
      <w:pPr>
        <w:spacing w:after="0"/>
      </w:pPr>
      <w:r>
        <w:tab/>
      </w:r>
      <w:r>
        <w:sym w:font="Wingdings" w:char="F0A1"/>
      </w:r>
      <w:r>
        <w:t xml:space="preserve"> 4 – Somewhat satisfied</w:t>
      </w:r>
    </w:p>
    <w:p w:rsidR="00032E25" w:rsidRDefault="00032E25" w:rsidP="002A6D39">
      <w:pPr>
        <w:spacing w:after="0"/>
      </w:pPr>
      <w:r>
        <w:tab/>
      </w:r>
      <w:r>
        <w:sym w:font="Wingdings" w:char="F0A1"/>
      </w:r>
      <w:r>
        <w:t xml:space="preserve"> 5 – Very satisfied</w:t>
      </w:r>
    </w:p>
    <w:p w:rsidR="00032E25" w:rsidRDefault="00032E25" w:rsidP="002A6D39">
      <w:pPr>
        <w:spacing w:after="0"/>
      </w:pPr>
    </w:p>
    <w:p w:rsidR="00032E25" w:rsidRDefault="00032E25" w:rsidP="002A6D39">
      <w:pPr>
        <w:spacing w:after="0"/>
      </w:pPr>
      <w:r>
        <w:t>Professional development programs</w:t>
      </w:r>
    </w:p>
    <w:p w:rsidR="00032E25" w:rsidRDefault="00032E25" w:rsidP="002A6D39">
      <w:pPr>
        <w:spacing w:after="0"/>
        <w:ind w:firstLine="720"/>
      </w:pPr>
      <w:r>
        <w:sym w:font="Wingdings" w:char="F0A1"/>
      </w:r>
      <w:r>
        <w:t xml:space="preserve"> 1 – Very dissatisfied</w:t>
      </w:r>
    </w:p>
    <w:p w:rsidR="00032E25" w:rsidRDefault="00032E25" w:rsidP="002A6D39">
      <w:pPr>
        <w:spacing w:after="0"/>
      </w:pPr>
      <w:r>
        <w:tab/>
      </w:r>
      <w:r>
        <w:sym w:font="Wingdings" w:char="F0A1"/>
      </w:r>
      <w:r>
        <w:t xml:space="preserve"> 2 – Somewhat dissatisfied</w:t>
      </w:r>
    </w:p>
    <w:p w:rsidR="00032E25" w:rsidRDefault="00032E25" w:rsidP="002A6D39">
      <w:pPr>
        <w:spacing w:after="0"/>
      </w:pPr>
      <w:r>
        <w:tab/>
      </w:r>
      <w:r>
        <w:sym w:font="Wingdings" w:char="F0A1"/>
      </w:r>
      <w:r>
        <w:t xml:space="preserve"> 3 – Neither satisfied nor dissatisfied</w:t>
      </w:r>
    </w:p>
    <w:p w:rsidR="00032E25" w:rsidRDefault="00032E25" w:rsidP="002A6D39">
      <w:pPr>
        <w:spacing w:after="0"/>
      </w:pPr>
      <w:r>
        <w:tab/>
      </w:r>
      <w:r>
        <w:sym w:font="Wingdings" w:char="F0A1"/>
      </w:r>
      <w:r>
        <w:t xml:space="preserve"> 4 – Somewhat satisfied</w:t>
      </w:r>
    </w:p>
    <w:p w:rsidR="00032E25" w:rsidRDefault="00032E25" w:rsidP="002A6D39">
      <w:pPr>
        <w:spacing w:after="0"/>
      </w:pPr>
      <w:r>
        <w:tab/>
      </w:r>
      <w:r>
        <w:sym w:font="Wingdings" w:char="F0A1"/>
      </w:r>
      <w:r>
        <w:t xml:space="preserve"> 5 – Very satisfied</w:t>
      </w:r>
    </w:p>
    <w:p w:rsidR="00032E25" w:rsidRDefault="00032E25" w:rsidP="002A6D39">
      <w:pPr>
        <w:spacing w:after="0"/>
      </w:pPr>
    </w:p>
    <w:p w:rsidR="00032E25" w:rsidRDefault="00032E25" w:rsidP="002A6D39">
      <w:pPr>
        <w:spacing w:after="0"/>
      </w:pPr>
      <w:r>
        <w:t>National Writing Project-sponsored events</w:t>
      </w:r>
    </w:p>
    <w:p w:rsidR="00032E25" w:rsidRDefault="00032E25" w:rsidP="002A6D39">
      <w:pPr>
        <w:spacing w:after="0"/>
        <w:ind w:firstLine="720"/>
      </w:pPr>
      <w:r>
        <w:sym w:font="Wingdings" w:char="F0A1"/>
      </w:r>
      <w:r>
        <w:t xml:space="preserve"> 1 – Very dissatisfied</w:t>
      </w:r>
    </w:p>
    <w:p w:rsidR="00032E25" w:rsidRDefault="00032E25" w:rsidP="002A6D39">
      <w:pPr>
        <w:spacing w:after="0"/>
      </w:pPr>
      <w:r>
        <w:tab/>
      </w:r>
      <w:r>
        <w:sym w:font="Wingdings" w:char="F0A1"/>
      </w:r>
      <w:r>
        <w:t xml:space="preserve"> 2 – Somewhat dissatisfied</w:t>
      </w:r>
    </w:p>
    <w:p w:rsidR="00032E25" w:rsidRDefault="00032E25" w:rsidP="002A6D39">
      <w:pPr>
        <w:spacing w:after="0"/>
      </w:pPr>
      <w:r>
        <w:tab/>
      </w:r>
      <w:r>
        <w:sym w:font="Wingdings" w:char="F0A1"/>
      </w:r>
      <w:r>
        <w:t xml:space="preserve"> 3 – Neither satisfied nor dissatisfied</w:t>
      </w:r>
    </w:p>
    <w:p w:rsidR="00032E25" w:rsidRDefault="00032E25" w:rsidP="002A6D39">
      <w:pPr>
        <w:spacing w:after="0"/>
      </w:pPr>
      <w:r>
        <w:tab/>
      </w:r>
      <w:r>
        <w:sym w:font="Wingdings" w:char="F0A1"/>
      </w:r>
      <w:r>
        <w:t xml:space="preserve"> 4 – Somewhat satisfied</w:t>
      </w:r>
    </w:p>
    <w:p w:rsidR="00032E25" w:rsidRDefault="00032E25" w:rsidP="002A6D39">
      <w:pPr>
        <w:spacing w:after="0"/>
      </w:pPr>
      <w:r>
        <w:tab/>
      </w:r>
      <w:r>
        <w:sym w:font="Wingdings" w:char="F0A1"/>
      </w:r>
      <w:r>
        <w:t xml:space="preserve"> 5 – Very satisfied</w:t>
      </w:r>
    </w:p>
    <w:p w:rsidR="00032E25" w:rsidRDefault="00032E25" w:rsidP="002A6D39">
      <w:pPr>
        <w:spacing w:after="0"/>
      </w:pPr>
    </w:p>
    <w:p w:rsidR="00032E25" w:rsidRDefault="00032E25" w:rsidP="002A6D39">
      <w:pPr>
        <w:spacing w:after="0"/>
      </w:pPr>
      <w:r>
        <w:t>Other experience (specify) ______________________________</w:t>
      </w:r>
    </w:p>
    <w:p w:rsidR="00032E25" w:rsidRDefault="00032E25" w:rsidP="002A6D39">
      <w:pPr>
        <w:spacing w:after="0"/>
        <w:ind w:firstLine="720"/>
      </w:pPr>
      <w:r>
        <w:sym w:font="Wingdings" w:char="F0A1"/>
      </w:r>
      <w:r>
        <w:t xml:space="preserve"> 1 – Very dissatisfied</w:t>
      </w:r>
    </w:p>
    <w:p w:rsidR="00032E25" w:rsidRDefault="00032E25" w:rsidP="002A6D39">
      <w:pPr>
        <w:spacing w:after="0"/>
      </w:pPr>
      <w:r>
        <w:tab/>
      </w:r>
      <w:r>
        <w:sym w:font="Wingdings" w:char="F0A1"/>
      </w:r>
      <w:r>
        <w:t xml:space="preserve"> 2 – Somewhat dissatisfied</w:t>
      </w:r>
    </w:p>
    <w:p w:rsidR="00032E25" w:rsidRDefault="00032E25" w:rsidP="002A6D39">
      <w:pPr>
        <w:spacing w:after="0"/>
      </w:pPr>
      <w:r>
        <w:tab/>
      </w:r>
      <w:r>
        <w:sym w:font="Wingdings" w:char="F0A1"/>
      </w:r>
      <w:r>
        <w:t xml:space="preserve"> 3 – Neither satisfied nor dissatisfied</w:t>
      </w:r>
    </w:p>
    <w:p w:rsidR="00032E25" w:rsidRDefault="00032E25" w:rsidP="002A6D39">
      <w:pPr>
        <w:spacing w:after="0"/>
      </w:pPr>
      <w:r>
        <w:tab/>
      </w:r>
      <w:r>
        <w:sym w:font="Wingdings" w:char="F0A1"/>
      </w:r>
      <w:r>
        <w:t xml:space="preserve"> 4 – Somewhat satisfied</w:t>
      </w:r>
    </w:p>
    <w:p w:rsidR="00032E25" w:rsidRDefault="00032E25" w:rsidP="002A6D39">
      <w:pPr>
        <w:spacing w:after="0"/>
      </w:pPr>
      <w:r>
        <w:tab/>
      </w:r>
      <w:r>
        <w:sym w:font="Wingdings" w:char="F0A1"/>
      </w:r>
      <w:r>
        <w:t xml:space="preserve"> 5 – Very satisfied</w:t>
      </w:r>
    </w:p>
    <w:p w:rsidR="00032E25" w:rsidRDefault="00032E25" w:rsidP="002A6D39">
      <w:pPr>
        <w:spacing w:after="0"/>
      </w:pPr>
    </w:p>
    <w:p w:rsidR="00032E25" w:rsidRDefault="00032E25" w:rsidP="002A6D39">
      <w:pPr>
        <w:spacing w:after="0"/>
      </w:pPr>
      <w:r>
        <w:t>Have you participated in a summer institute sponsored by the National Writing Project or other NWP program, conference, or workshop?</w:t>
      </w:r>
    </w:p>
    <w:p w:rsidR="00032E25" w:rsidRDefault="00032E25" w:rsidP="002A6D39">
      <w:pPr>
        <w:spacing w:after="0"/>
      </w:pPr>
      <w:r>
        <w:tab/>
      </w:r>
      <w:r>
        <w:sym w:font="Wingdings" w:char="F0A1"/>
      </w:r>
      <w:r>
        <w:t xml:space="preserve"> Yes</w:t>
      </w:r>
    </w:p>
    <w:p w:rsidR="00032E25" w:rsidRDefault="00032E25" w:rsidP="002A6D39">
      <w:pPr>
        <w:spacing w:after="0"/>
      </w:pPr>
      <w:r>
        <w:tab/>
      </w:r>
      <w:r>
        <w:sym w:font="Wingdings" w:char="F0A1"/>
      </w:r>
      <w:r>
        <w:t xml:space="preserve"> No</w:t>
      </w:r>
    </w:p>
    <w:p w:rsidR="00032E25" w:rsidRDefault="00032E25" w:rsidP="002A6D39">
      <w:pPr>
        <w:spacing w:after="0"/>
      </w:pPr>
    </w:p>
    <w:p w:rsidR="00032E25" w:rsidRDefault="00032E25" w:rsidP="002A6D39">
      <w:pPr>
        <w:spacing w:after="0"/>
      </w:pPr>
      <w:r>
        <w:t xml:space="preserve">Did you have one or more courses on the teaching of writing in your </w:t>
      </w:r>
      <w:proofErr w:type="spellStart"/>
      <w:r>
        <w:t>preservice</w:t>
      </w:r>
      <w:proofErr w:type="spellEnd"/>
      <w:r>
        <w:t xml:space="preserve"> program?  </w:t>
      </w:r>
    </w:p>
    <w:p w:rsidR="00032E25" w:rsidRDefault="00032E25" w:rsidP="002A6D39">
      <w:pPr>
        <w:spacing w:after="0"/>
      </w:pPr>
      <w:r>
        <w:tab/>
      </w:r>
      <w:r>
        <w:sym w:font="Wingdings" w:char="F0A1"/>
      </w:r>
      <w:r>
        <w:t xml:space="preserve"> Yes</w:t>
      </w:r>
    </w:p>
    <w:p w:rsidR="00032E25" w:rsidRDefault="00032E25" w:rsidP="002A6D39">
      <w:pPr>
        <w:spacing w:after="0"/>
      </w:pPr>
      <w:r>
        <w:tab/>
      </w:r>
      <w:r>
        <w:sym w:font="Wingdings" w:char="F0A1"/>
      </w:r>
      <w:r>
        <w:t xml:space="preserve"> No</w:t>
      </w:r>
    </w:p>
    <w:p w:rsidR="00032E25" w:rsidRDefault="00032E25" w:rsidP="002A6D39">
      <w:pPr>
        <w:spacing w:after="0"/>
      </w:pPr>
    </w:p>
    <w:p w:rsidR="00032E25" w:rsidRDefault="00032E25" w:rsidP="002A6D39">
      <w:pPr>
        <w:spacing w:after="0"/>
      </w:pPr>
      <w:r>
        <w:t>3.  Teaching environment</w:t>
      </w:r>
    </w:p>
    <w:p w:rsidR="00032E25" w:rsidRDefault="00032E25" w:rsidP="002A6D39">
      <w:pPr>
        <w:spacing w:after="0"/>
      </w:pPr>
    </w:p>
    <w:p w:rsidR="00032E25" w:rsidRDefault="00032E25" w:rsidP="002A6D39">
      <w:pPr>
        <w:spacing w:after="0"/>
      </w:pPr>
      <w:r>
        <w:t>How satisfied are you with the writing program where you work?</w:t>
      </w:r>
    </w:p>
    <w:p w:rsidR="00032E25" w:rsidRDefault="00032E25" w:rsidP="002A6D39">
      <w:pPr>
        <w:spacing w:after="0"/>
      </w:pPr>
      <w:r>
        <w:tab/>
      </w:r>
      <w:r>
        <w:sym w:font="Wingdings" w:char="F0A1"/>
      </w:r>
      <w:r>
        <w:t xml:space="preserve"> 1 – Very dissatisfied</w:t>
      </w:r>
    </w:p>
    <w:p w:rsidR="00032E25" w:rsidRDefault="00032E25" w:rsidP="002A6D39">
      <w:pPr>
        <w:spacing w:after="0"/>
      </w:pPr>
      <w:r>
        <w:tab/>
      </w:r>
      <w:r>
        <w:sym w:font="Wingdings" w:char="F0A1"/>
      </w:r>
      <w:r>
        <w:t xml:space="preserve"> 2 – Somewhat dissatisfied</w:t>
      </w:r>
    </w:p>
    <w:p w:rsidR="00032E25" w:rsidRDefault="00032E25" w:rsidP="002A6D39">
      <w:pPr>
        <w:spacing w:after="0"/>
      </w:pPr>
      <w:r>
        <w:tab/>
      </w:r>
      <w:r>
        <w:sym w:font="Wingdings" w:char="F0A1"/>
      </w:r>
      <w:r>
        <w:t xml:space="preserve"> 3 – Neither satisfied nor dissatisfied</w:t>
      </w:r>
    </w:p>
    <w:p w:rsidR="00032E25" w:rsidRDefault="00032E25" w:rsidP="002A6D39">
      <w:pPr>
        <w:spacing w:after="0"/>
      </w:pPr>
      <w:r>
        <w:tab/>
      </w:r>
      <w:r>
        <w:sym w:font="Wingdings" w:char="F0A1"/>
      </w:r>
      <w:r>
        <w:t xml:space="preserve"> 4 – Somewhat satisfied</w:t>
      </w:r>
    </w:p>
    <w:p w:rsidR="00032E25" w:rsidRDefault="00032E25" w:rsidP="002A6D39">
      <w:pPr>
        <w:spacing w:after="0"/>
      </w:pPr>
      <w:r>
        <w:tab/>
      </w:r>
      <w:r>
        <w:sym w:font="Wingdings" w:char="F0A1"/>
      </w:r>
      <w:r>
        <w:t xml:space="preserve"> 5 – Very satisfied</w:t>
      </w:r>
    </w:p>
    <w:p w:rsidR="00032E25" w:rsidRDefault="00032E25" w:rsidP="002A6D39">
      <w:pPr>
        <w:spacing w:after="0"/>
      </w:pPr>
    </w:p>
    <w:p w:rsidR="00032E25" w:rsidRDefault="00032E25" w:rsidP="002A6D39">
      <w:pPr>
        <w:spacing w:after="0"/>
      </w:pPr>
      <w:r>
        <w:t>What is the greatest strength of the writing program at you school?</w:t>
      </w:r>
    </w:p>
    <w:p w:rsidR="00032E25" w:rsidRDefault="00032E25" w:rsidP="002A6D39">
      <w:pPr>
        <w:spacing w:after="0"/>
      </w:pPr>
    </w:p>
    <w:p w:rsidR="00032E25" w:rsidRDefault="00032E25" w:rsidP="002A6D39">
      <w:pPr>
        <w:spacing w:after="0"/>
      </w:pPr>
    </w:p>
    <w:p w:rsidR="00032E25" w:rsidRDefault="00032E25" w:rsidP="002A6D39">
      <w:pPr>
        <w:spacing w:after="0"/>
      </w:pPr>
      <w:r>
        <w:t>What is the greatest weakness of the writing program at you school?</w:t>
      </w:r>
    </w:p>
    <w:p w:rsidR="00032E25" w:rsidRDefault="00032E25" w:rsidP="002A6D39">
      <w:pPr>
        <w:spacing w:after="0"/>
      </w:pPr>
    </w:p>
    <w:p w:rsidR="00032E25" w:rsidRDefault="00032E25" w:rsidP="002A6D39">
      <w:pPr>
        <w:spacing w:after="0"/>
      </w:pPr>
    </w:p>
    <w:p w:rsidR="00032E25" w:rsidRDefault="00032E25" w:rsidP="002A6D39">
      <w:pPr>
        <w:spacing w:after="0"/>
      </w:pPr>
      <w:r>
        <w:t>In a few words, describe further training or assistance that would help you be a better teacher of writing:</w:t>
      </w:r>
    </w:p>
    <w:p w:rsidR="00032E25" w:rsidRDefault="00032E25" w:rsidP="002A6D39">
      <w:pPr>
        <w:spacing w:after="0"/>
      </w:pPr>
    </w:p>
    <w:p w:rsidR="00032E25" w:rsidRDefault="00032E25" w:rsidP="002A6D39">
      <w:pPr>
        <w:spacing w:after="0"/>
      </w:pPr>
    </w:p>
    <w:p w:rsidR="00032E25" w:rsidRDefault="00032E25" w:rsidP="002A6D39">
      <w:pPr>
        <w:spacing w:after="0"/>
      </w:pPr>
    </w:p>
    <w:p w:rsidR="00032E25" w:rsidRDefault="00032E25" w:rsidP="002A6D39">
      <w:pPr>
        <w:spacing w:after="0"/>
      </w:pPr>
    </w:p>
    <w:p w:rsidR="00032E25" w:rsidRDefault="00032E25" w:rsidP="002A6D39">
      <w:pPr>
        <w:spacing w:after="0"/>
      </w:pPr>
      <w:r>
        <w:t>How satisfied are you with the amount of time spent on the writing program at your school?</w:t>
      </w:r>
    </w:p>
    <w:p w:rsidR="00032E25" w:rsidRDefault="00032E25" w:rsidP="002A6D39">
      <w:pPr>
        <w:spacing w:after="0"/>
      </w:pPr>
      <w:r>
        <w:tab/>
      </w:r>
      <w:r>
        <w:sym w:font="Wingdings" w:char="F0A1"/>
      </w:r>
      <w:r>
        <w:t xml:space="preserve"> 1 – Very dissatisfied</w:t>
      </w:r>
    </w:p>
    <w:p w:rsidR="00032E25" w:rsidRDefault="00032E25" w:rsidP="002A6D39">
      <w:pPr>
        <w:spacing w:after="0"/>
      </w:pPr>
      <w:r>
        <w:tab/>
      </w:r>
      <w:r>
        <w:sym w:font="Wingdings" w:char="F0A1"/>
      </w:r>
      <w:r>
        <w:t xml:space="preserve"> 2 – Somewhat dissatisfied</w:t>
      </w:r>
    </w:p>
    <w:p w:rsidR="00032E25" w:rsidRDefault="00032E25" w:rsidP="002A6D39">
      <w:pPr>
        <w:spacing w:after="0"/>
      </w:pPr>
      <w:r>
        <w:tab/>
      </w:r>
      <w:r>
        <w:sym w:font="Wingdings" w:char="F0A1"/>
      </w:r>
      <w:r>
        <w:t xml:space="preserve"> 3 – Neither satisfied nor dissatisfied</w:t>
      </w:r>
    </w:p>
    <w:p w:rsidR="00032E25" w:rsidRDefault="00032E25" w:rsidP="002A6D39">
      <w:pPr>
        <w:spacing w:after="0"/>
      </w:pPr>
      <w:r>
        <w:tab/>
      </w:r>
      <w:r>
        <w:sym w:font="Wingdings" w:char="F0A1"/>
      </w:r>
      <w:r>
        <w:t xml:space="preserve"> 4 – Somewhat satisfied</w:t>
      </w:r>
    </w:p>
    <w:p w:rsidR="00032E25" w:rsidRDefault="00032E25" w:rsidP="002A6D39">
      <w:pPr>
        <w:spacing w:after="0"/>
      </w:pPr>
      <w:r>
        <w:tab/>
      </w:r>
      <w:r>
        <w:sym w:font="Wingdings" w:char="F0A1"/>
      </w:r>
      <w:r>
        <w:t xml:space="preserve"> 5 – Very satisfied</w:t>
      </w:r>
    </w:p>
    <w:p w:rsidR="00032E25" w:rsidRDefault="00032E25" w:rsidP="002A6D39">
      <w:pPr>
        <w:spacing w:after="0"/>
      </w:pPr>
    </w:p>
    <w:p w:rsidR="00032E25" w:rsidRDefault="00032E25" w:rsidP="002A6D39">
      <w:pPr>
        <w:spacing w:after="0"/>
      </w:pPr>
      <w:r>
        <w:t>What opportunities do students have to write in the non-language arts disciplines in your school?</w:t>
      </w:r>
    </w:p>
    <w:p w:rsidR="00032E25" w:rsidRDefault="00032E25" w:rsidP="002A6D39">
      <w:pPr>
        <w:spacing w:after="0"/>
      </w:pPr>
      <w:r>
        <w:tab/>
      </w:r>
      <w:r>
        <w:sym w:font="Wingdings" w:char="F0A1"/>
      </w:r>
      <w:r>
        <w:t xml:space="preserve"> 1 – </w:t>
      </w:r>
      <w:proofErr w:type="gramStart"/>
      <w:r>
        <w:t>none</w:t>
      </w:r>
      <w:proofErr w:type="gramEnd"/>
    </w:p>
    <w:p w:rsidR="00032E25" w:rsidRDefault="00032E25" w:rsidP="002A6D39">
      <w:pPr>
        <w:spacing w:after="0"/>
      </w:pPr>
      <w:r>
        <w:tab/>
      </w:r>
      <w:r>
        <w:sym w:font="Wingdings" w:char="F0A1"/>
      </w:r>
      <w:r>
        <w:t xml:space="preserve"> 2 – few</w:t>
      </w:r>
    </w:p>
    <w:p w:rsidR="00032E25" w:rsidRDefault="00032E25" w:rsidP="002A6D39">
      <w:pPr>
        <w:spacing w:after="0"/>
      </w:pPr>
      <w:r>
        <w:tab/>
      </w:r>
      <w:r>
        <w:sym w:font="Wingdings" w:char="F0A1"/>
      </w:r>
      <w:r>
        <w:t xml:space="preserve"> 3 – </w:t>
      </w:r>
      <w:proofErr w:type="gramStart"/>
      <w:r>
        <w:t>some</w:t>
      </w:r>
      <w:proofErr w:type="gramEnd"/>
    </w:p>
    <w:p w:rsidR="00032E25" w:rsidRDefault="00032E25" w:rsidP="002A6D39">
      <w:pPr>
        <w:spacing w:after="0"/>
      </w:pPr>
      <w:r>
        <w:tab/>
      </w:r>
      <w:r>
        <w:sym w:font="Wingdings" w:char="F0A1"/>
      </w:r>
      <w:r>
        <w:t xml:space="preserve"> 4 – regular</w:t>
      </w:r>
    </w:p>
    <w:p w:rsidR="00032E25" w:rsidRDefault="00032E25" w:rsidP="002A6D39">
      <w:pPr>
        <w:spacing w:after="0"/>
      </w:pPr>
      <w:r>
        <w:tab/>
      </w:r>
      <w:r>
        <w:sym w:font="Wingdings" w:char="F0A1"/>
      </w:r>
      <w:r>
        <w:t xml:space="preserve"> 5 – many</w:t>
      </w:r>
    </w:p>
    <w:p w:rsidR="00032E25" w:rsidRDefault="00032E25" w:rsidP="002A6D39">
      <w:pPr>
        <w:spacing w:after="0"/>
      </w:pPr>
    </w:p>
    <w:p w:rsidR="00032E25" w:rsidRDefault="00032E25" w:rsidP="002A6D39">
      <w:pPr>
        <w:spacing w:after="0"/>
      </w:pPr>
      <w:r>
        <w:t>In a few words, describe your approach to the teaching of writing:</w:t>
      </w:r>
    </w:p>
    <w:p w:rsidR="00032E25" w:rsidRDefault="00032E25" w:rsidP="002A6D39">
      <w:pPr>
        <w:spacing w:after="0"/>
      </w:pPr>
    </w:p>
    <w:p w:rsidR="00032E25" w:rsidRDefault="00032E25" w:rsidP="002A6D39">
      <w:pPr>
        <w:spacing w:after="0"/>
      </w:pPr>
    </w:p>
    <w:p w:rsidR="00032E25" w:rsidRDefault="00032E25" w:rsidP="002A6D39">
      <w:pPr>
        <w:spacing w:after="0"/>
      </w:pPr>
    </w:p>
    <w:p w:rsidR="00032E25" w:rsidRDefault="00032E25" w:rsidP="002A6D39">
      <w:pPr>
        <w:spacing w:after="0"/>
      </w:pPr>
    </w:p>
    <w:p w:rsidR="00032E25" w:rsidRDefault="00032E25" w:rsidP="002A6D39">
      <w:pPr>
        <w:spacing w:after="0"/>
      </w:pPr>
      <w:r>
        <w:t>How confident are you about your capacity to teach writing?</w:t>
      </w:r>
    </w:p>
    <w:p w:rsidR="00032E25" w:rsidRDefault="00032E25" w:rsidP="002A6D39">
      <w:pPr>
        <w:spacing w:after="0"/>
      </w:pPr>
      <w:r>
        <w:tab/>
      </w:r>
      <w:r>
        <w:sym w:font="Wingdings" w:char="F0A1"/>
      </w:r>
      <w:r>
        <w:t xml:space="preserve"> 1 – Very unsure</w:t>
      </w:r>
    </w:p>
    <w:p w:rsidR="00032E25" w:rsidRDefault="00032E25" w:rsidP="002A6D39">
      <w:pPr>
        <w:spacing w:after="0"/>
      </w:pPr>
      <w:r>
        <w:tab/>
      </w:r>
      <w:r>
        <w:sym w:font="Wingdings" w:char="F0A1"/>
      </w:r>
      <w:r>
        <w:t xml:space="preserve"> 2 – Somewhat unsure</w:t>
      </w:r>
    </w:p>
    <w:p w:rsidR="00032E25" w:rsidRDefault="00032E25" w:rsidP="002A6D39">
      <w:pPr>
        <w:spacing w:after="0"/>
      </w:pPr>
      <w:r>
        <w:tab/>
      </w:r>
      <w:r>
        <w:sym w:font="Wingdings" w:char="F0A1"/>
      </w:r>
      <w:r>
        <w:t xml:space="preserve"> 3 – Neither unsure nor confident</w:t>
      </w:r>
    </w:p>
    <w:p w:rsidR="00032E25" w:rsidRDefault="00032E25" w:rsidP="002A6D39">
      <w:pPr>
        <w:spacing w:after="0"/>
      </w:pPr>
      <w:r>
        <w:tab/>
      </w:r>
      <w:r>
        <w:sym w:font="Wingdings" w:char="F0A1"/>
      </w:r>
      <w:r>
        <w:t xml:space="preserve"> 4 – Somewhat confident</w:t>
      </w:r>
    </w:p>
    <w:p w:rsidR="00032E25" w:rsidRDefault="00032E25" w:rsidP="002A6D39">
      <w:pPr>
        <w:spacing w:after="0"/>
      </w:pPr>
      <w:r>
        <w:tab/>
      </w:r>
      <w:r>
        <w:sym w:font="Wingdings" w:char="F0A1"/>
      </w:r>
      <w:r>
        <w:t xml:space="preserve"> 5 – Very confident</w:t>
      </w:r>
    </w:p>
    <w:p w:rsidR="00032E25" w:rsidRDefault="00032E25" w:rsidP="002A6D39">
      <w:pPr>
        <w:spacing w:after="0"/>
      </w:pPr>
    </w:p>
    <w:p w:rsidR="00032E25" w:rsidRPr="00841F65" w:rsidRDefault="00032E25" w:rsidP="002A6D39">
      <w:pPr>
        <w:spacing w:after="0" w:line="240" w:lineRule="auto"/>
        <w:rPr>
          <w:rFonts w:ascii="Times New Roman" w:hAnsi="Times New Roman"/>
          <w:sz w:val="24"/>
          <w:szCs w:val="24"/>
        </w:rPr>
      </w:pPr>
      <w:r w:rsidRPr="00841F65">
        <w:rPr>
          <w:rFonts w:ascii="Times New Roman" w:hAnsi="Times New Roman"/>
          <w:sz w:val="24"/>
          <w:szCs w:val="24"/>
        </w:rPr>
        <w:t>How satisfied are you with your school administration’s support for writing instruction?</w:t>
      </w:r>
    </w:p>
    <w:p w:rsidR="00032E25" w:rsidRDefault="00032E25" w:rsidP="002A6D39">
      <w:pPr>
        <w:spacing w:after="0"/>
      </w:pPr>
      <w:r>
        <w:tab/>
      </w:r>
      <w:r>
        <w:sym w:font="Wingdings" w:char="F0A1"/>
      </w:r>
      <w:r>
        <w:t xml:space="preserve"> 1 – Very dissatisfied</w:t>
      </w:r>
    </w:p>
    <w:p w:rsidR="00032E25" w:rsidRDefault="00032E25" w:rsidP="002A6D39">
      <w:pPr>
        <w:spacing w:after="0"/>
      </w:pPr>
      <w:r>
        <w:tab/>
      </w:r>
      <w:r>
        <w:sym w:font="Wingdings" w:char="F0A1"/>
      </w:r>
      <w:r>
        <w:t xml:space="preserve"> 2 – Somewhat dissatisfied</w:t>
      </w:r>
    </w:p>
    <w:p w:rsidR="00032E25" w:rsidRDefault="00032E25" w:rsidP="002A6D39">
      <w:pPr>
        <w:spacing w:after="0"/>
      </w:pPr>
      <w:r>
        <w:tab/>
      </w:r>
      <w:r>
        <w:sym w:font="Wingdings" w:char="F0A1"/>
      </w:r>
      <w:r>
        <w:t xml:space="preserve"> 3 – Neither satisfied nor dissatisfied</w:t>
      </w:r>
    </w:p>
    <w:p w:rsidR="00032E25" w:rsidRDefault="00032E25" w:rsidP="002A6D39">
      <w:pPr>
        <w:spacing w:after="0"/>
      </w:pPr>
      <w:r>
        <w:tab/>
      </w:r>
      <w:r>
        <w:sym w:font="Wingdings" w:char="F0A1"/>
      </w:r>
      <w:r>
        <w:t xml:space="preserve"> 4 – Somewhat satisfied</w:t>
      </w:r>
    </w:p>
    <w:p w:rsidR="00032E25" w:rsidRDefault="00032E25" w:rsidP="002A6D39">
      <w:pPr>
        <w:spacing w:after="0"/>
      </w:pPr>
      <w:r>
        <w:tab/>
      </w:r>
      <w:r>
        <w:sym w:font="Wingdings" w:char="F0A1"/>
      </w:r>
      <w:r>
        <w:t xml:space="preserve"> 5 – Very satisfied</w:t>
      </w:r>
    </w:p>
    <w:p w:rsidR="00032E25" w:rsidRDefault="00032E25" w:rsidP="002A6D39">
      <w:pPr>
        <w:spacing w:after="0"/>
      </w:pPr>
    </w:p>
    <w:p w:rsidR="00032E25" w:rsidRDefault="00032E25" w:rsidP="002A6D39">
      <w:r>
        <w:br w:type="page"/>
      </w:r>
    </w:p>
    <w:p w:rsidR="00032E25" w:rsidRDefault="00032E25" w:rsidP="002A6D39">
      <w:pPr>
        <w:spacing w:after="0"/>
      </w:pPr>
      <w:r>
        <w:t>4.  Teacher practices</w:t>
      </w:r>
    </w:p>
    <w:p w:rsidR="00032E25" w:rsidRPr="00441E32" w:rsidRDefault="00032E25" w:rsidP="002A6D39">
      <w:pPr>
        <w:spacing w:after="0"/>
      </w:pPr>
    </w:p>
    <w:p w:rsidR="00032E25" w:rsidRDefault="00032E25" w:rsidP="002A6D39">
      <w:pPr>
        <w:pStyle w:val="NormalWeb"/>
        <w:spacing w:before="0" w:beforeAutospacing="0" w:after="0" w:afterAutospacing="0"/>
        <w:rPr>
          <w:rFonts w:ascii="Calibri" w:hAnsi="Calibri" w:cs="Calibri"/>
          <w:bCs/>
          <w:sz w:val="22"/>
          <w:szCs w:val="22"/>
        </w:rPr>
      </w:pPr>
      <w:r>
        <w:rPr>
          <w:rFonts w:ascii="Calibri" w:hAnsi="Calibri" w:cs="Calibri"/>
          <w:bCs/>
          <w:sz w:val="22"/>
          <w:szCs w:val="22"/>
        </w:rPr>
        <w:t>Rank the following practices according to how frequently you use them, with:</w:t>
      </w:r>
    </w:p>
    <w:p w:rsidR="00032E25" w:rsidRDefault="00032E25" w:rsidP="002A6D39">
      <w:pPr>
        <w:pStyle w:val="NormalWeb"/>
        <w:spacing w:before="0" w:beforeAutospacing="0" w:after="0" w:afterAutospacing="0"/>
        <w:rPr>
          <w:rFonts w:ascii="Calibri" w:hAnsi="Calibri" w:cs="Calibri"/>
          <w:bCs/>
          <w:sz w:val="22"/>
          <w:szCs w:val="22"/>
        </w:rPr>
      </w:pPr>
      <w:r>
        <w:rPr>
          <w:rFonts w:ascii="Calibri" w:hAnsi="Calibri" w:cs="Calibri"/>
          <w:bCs/>
          <w:sz w:val="22"/>
          <w:szCs w:val="22"/>
        </w:rPr>
        <w:tab/>
        <w:t>0 = Not at all</w:t>
      </w:r>
    </w:p>
    <w:p w:rsidR="00032E25" w:rsidRDefault="00032E25" w:rsidP="002A6D39">
      <w:pPr>
        <w:pStyle w:val="NormalWeb"/>
        <w:spacing w:before="0" w:beforeAutospacing="0" w:after="0" w:afterAutospacing="0"/>
        <w:rPr>
          <w:rFonts w:ascii="Calibri" w:hAnsi="Calibri" w:cs="Calibri"/>
          <w:bCs/>
          <w:sz w:val="22"/>
          <w:szCs w:val="22"/>
        </w:rPr>
      </w:pPr>
      <w:r>
        <w:rPr>
          <w:rFonts w:ascii="Calibri" w:hAnsi="Calibri" w:cs="Calibri"/>
          <w:bCs/>
          <w:sz w:val="22"/>
          <w:szCs w:val="22"/>
        </w:rPr>
        <w:tab/>
        <w:t>1 = Infrequently</w:t>
      </w:r>
    </w:p>
    <w:p w:rsidR="00032E25" w:rsidRDefault="00032E25" w:rsidP="002A6D39">
      <w:pPr>
        <w:pStyle w:val="NormalWeb"/>
        <w:spacing w:before="0" w:beforeAutospacing="0" w:after="0" w:afterAutospacing="0"/>
        <w:rPr>
          <w:rFonts w:ascii="Calibri" w:hAnsi="Calibri" w:cs="Calibri"/>
          <w:bCs/>
          <w:sz w:val="22"/>
          <w:szCs w:val="22"/>
        </w:rPr>
      </w:pPr>
      <w:r>
        <w:rPr>
          <w:rFonts w:ascii="Calibri" w:hAnsi="Calibri" w:cs="Calibri"/>
          <w:bCs/>
          <w:sz w:val="22"/>
          <w:szCs w:val="22"/>
        </w:rPr>
        <w:tab/>
        <w:t>2 = Sometimes</w:t>
      </w:r>
    </w:p>
    <w:p w:rsidR="00032E25" w:rsidRDefault="00032E25" w:rsidP="002A6D39">
      <w:pPr>
        <w:pStyle w:val="NormalWeb"/>
        <w:spacing w:before="0" w:beforeAutospacing="0" w:after="0" w:afterAutospacing="0"/>
        <w:rPr>
          <w:rFonts w:ascii="Calibri" w:hAnsi="Calibri" w:cs="Calibri"/>
          <w:bCs/>
          <w:sz w:val="22"/>
          <w:szCs w:val="22"/>
        </w:rPr>
      </w:pPr>
      <w:r>
        <w:rPr>
          <w:rFonts w:ascii="Calibri" w:hAnsi="Calibri" w:cs="Calibri"/>
          <w:bCs/>
          <w:sz w:val="22"/>
          <w:szCs w:val="22"/>
        </w:rPr>
        <w:tab/>
        <w:t>3 = Frequently</w:t>
      </w:r>
    </w:p>
    <w:p w:rsidR="00032E25" w:rsidRDefault="00032E25" w:rsidP="002A6D39">
      <w:pPr>
        <w:pStyle w:val="NormalWeb"/>
        <w:spacing w:before="0" w:beforeAutospacing="0" w:after="0" w:afterAutospacing="0"/>
        <w:rPr>
          <w:rFonts w:ascii="Calibri" w:hAnsi="Calibri" w:cs="Calibri"/>
          <w:bCs/>
          <w:sz w:val="22"/>
          <w:szCs w:val="22"/>
        </w:rPr>
      </w:pPr>
      <w:r>
        <w:rPr>
          <w:rFonts w:ascii="Calibri" w:hAnsi="Calibri" w:cs="Calibri"/>
          <w:bCs/>
          <w:sz w:val="22"/>
          <w:szCs w:val="22"/>
        </w:rPr>
        <w:tab/>
        <w:t>4 = Very Often</w:t>
      </w:r>
    </w:p>
    <w:p w:rsidR="00032E25" w:rsidRDefault="00032E25" w:rsidP="002A6D39">
      <w:pPr>
        <w:pStyle w:val="NormalWeb"/>
        <w:spacing w:before="0" w:beforeAutospacing="0" w:after="0" w:afterAutospacing="0"/>
        <w:rPr>
          <w:rFonts w:ascii="Calibri" w:hAnsi="Calibri" w:cs="Calibri"/>
          <w:bCs/>
          <w:sz w:val="22"/>
          <w:szCs w:val="22"/>
        </w:rPr>
      </w:pPr>
    </w:p>
    <w:p w:rsidR="00032E25" w:rsidRPr="00BE535A" w:rsidRDefault="00032E25" w:rsidP="002A6D39">
      <w:pPr>
        <w:pStyle w:val="NormalWeb"/>
        <w:spacing w:before="0" w:beforeAutospacing="0" w:after="0" w:afterAutospacing="0"/>
        <w:ind w:left="360" w:hanging="360"/>
        <w:rPr>
          <w:rFonts w:ascii="Calibri" w:hAnsi="Calibri" w:cs="Calibri"/>
          <w:sz w:val="22"/>
          <w:szCs w:val="22"/>
        </w:rPr>
      </w:pPr>
      <w:r w:rsidRPr="00BE535A">
        <w:rPr>
          <w:rFonts w:ascii="Calibri" w:hAnsi="Calibri" w:cs="Calibri"/>
          <w:bCs/>
          <w:sz w:val="22"/>
          <w:szCs w:val="22"/>
        </w:rPr>
        <w:sym w:font="Wingdings" w:char="F0A8"/>
      </w:r>
      <w:r w:rsidRPr="00BE535A">
        <w:rPr>
          <w:rFonts w:ascii="Calibri" w:hAnsi="Calibri" w:cs="Calibri"/>
          <w:bCs/>
          <w:sz w:val="22"/>
          <w:szCs w:val="22"/>
        </w:rPr>
        <w:t xml:space="preserve"> Share your own writing with students </w:t>
      </w:r>
    </w:p>
    <w:p w:rsidR="00032E25" w:rsidRPr="00BE535A" w:rsidRDefault="00032E25" w:rsidP="002A6D39">
      <w:pPr>
        <w:spacing w:after="0"/>
        <w:ind w:left="360" w:hanging="360"/>
        <w:rPr>
          <w:rFonts w:cs="Calibri"/>
          <w:bCs/>
        </w:rPr>
      </w:pPr>
      <w:r w:rsidRPr="00BE535A">
        <w:rPr>
          <w:rFonts w:cs="Calibri"/>
          <w:bCs/>
        </w:rPr>
        <w:sym w:font="Wingdings" w:char="F0A8"/>
      </w:r>
      <w:r w:rsidRPr="00BE535A">
        <w:rPr>
          <w:rFonts w:cs="Calibri"/>
          <w:bCs/>
        </w:rPr>
        <w:t xml:space="preserve"> Use a writing workshop</w:t>
      </w:r>
    </w:p>
    <w:p w:rsidR="00032E25" w:rsidRPr="00BE535A" w:rsidRDefault="00032E25" w:rsidP="002A6D39">
      <w:pPr>
        <w:spacing w:after="0"/>
        <w:ind w:left="360" w:hanging="360"/>
        <w:rPr>
          <w:rFonts w:cs="Calibri"/>
          <w:bCs/>
        </w:rPr>
      </w:pPr>
      <w:r w:rsidRPr="00BE535A">
        <w:rPr>
          <w:rFonts w:cs="Calibri"/>
          <w:bCs/>
        </w:rPr>
        <w:sym w:font="Wingdings" w:char="F0A8"/>
      </w:r>
      <w:r w:rsidRPr="00BE535A">
        <w:rPr>
          <w:rFonts w:cs="Calibri"/>
          <w:bCs/>
        </w:rPr>
        <w:t xml:space="preserve"> Use writer’s notebooks/portfolios </w:t>
      </w:r>
    </w:p>
    <w:p w:rsidR="00032E25" w:rsidRPr="00BE535A" w:rsidRDefault="00032E25" w:rsidP="002A6D39">
      <w:pPr>
        <w:spacing w:after="0"/>
        <w:ind w:left="360" w:hanging="360"/>
        <w:rPr>
          <w:rFonts w:cs="Calibri"/>
        </w:rPr>
      </w:pPr>
      <w:r w:rsidRPr="00BE535A">
        <w:rPr>
          <w:rFonts w:cs="Calibri"/>
        </w:rPr>
        <w:sym w:font="Wingdings" w:char="F0A8"/>
      </w:r>
      <w:r w:rsidRPr="00BE535A">
        <w:rPr>
          <w:rFonts w:cs="Calibri"/>
        </w:rPr>
        <w:t xml:space="preserve"> Provide diverse reading materials modeling the importance of craft and idea</w:t>
      </w:r>
    </w:p>
    <w:p w:rsidR="00032E25" w:rsidRPr="00BE535A" w:rsidRDefault="00032E25" w:rsidP="002A6D39">
      <w:pPr>
        <w:spacing w:after="0"/>
        <w:ind w:left="360" w:hanging="360"/>
        <w:rPr>
          <w:rFonts w:cs="Calibri"/>
        </w:rPr>
      </w:pPr>
      <w:r w:rsidRPr="00BE535A">
        <w:rPr>
          <w:rFonts w:cs="Calibri"/>
        </w:rPr>
        <w:sym w:font="Wingdings" w:char="F0A8"/>
      </w:r>
      <w:r w:rsidRPr="00BE535A">
        <w:rPr>
          <w:rFonts w:cs="Calibri"/>
        </w:rPr>
        <w:t xml:space="preserve"> Collaborate on assignments with content area teachers</w:t>
      </w:r>
    </w:p>
    <w:p w:rsidR="00032E25" w:rsidRPr="00BE535A" w:rsidRDefault="00032E25" w:rsidP="002A6D39">
      <w:pPr>
        <w:spacing w:after="0"/>
        <w:ind w:left="360" w:hanging="360"/>
        <w:rPr>
          <w:rFonts w:cs="Calibri"/>
        </w:rPr>
      </w:pPr>
      <w:r w:rsidRPr="00BE535A">
        <w:rPr>
          <w:rFonts w:cs="Calibri"/>
        </w:rPr>
        <w:sym w:font="Wingdings" w:char="F0A8"/>
      </w:r>
      <w:r w:rsidRPr="00BE535A">
        <w:rPr>
          <w:rFonts w:cs="Calibri"/>
        </w:rPr>
        <w:t xml:space="preserve"> Share writing rubrics across grade levels and subject areas</w:t>
      </w:r>
    </w:p>
    <w:p w:rsidR="00032E25" w:rsidRPr="00BE535A" w:rsidRDefault="00032E25" w:rsidP="002A6D39">
      <w:pPr>
        <w:spacing w:after="0"/>
        <w:ind w:left="360" w:hanging="360"/>
        <w:rPr>
          <w:rFonts w:cs="Calibri"/>
        </w:rPr>
      </w:pPr>
      <w:r w:rsidRPr="00BE535A">
        <w:rPr>
          <w:rFonts w:cs="Calibri"/>
        </w:rPr>
        <w:sym w:font="Wingdings" w:char="F0A8"/>
      </w:r>
      <w:r w:rsidRPr="00BE535A">
        <w:rPr>
          <w:rFonts w:cs="Calibri"/>
        </w:rPr>
        <w:t xml:space="preserve"> Provide class time for revision after response to the original draft</w:t>
      </w:r>
    </w:p>
    <w:p w:rsidR="00032E25" w:rsidRPr="00BE535A" w:rsidRDefault="00032E25" w:rsidP="002A6D39">
      <w:pPr>
        <w:spacing w:after="0"/>
        <w:ind w:left="360" w:hanging="360"/>
        <w:rPr>
          <w:rFonts w:cs="Calibri"/>
        </w:rPr>
      </w:pPr>
      <w:r w:rsidRPr="00BE535A">
        <w:rPr>
          <w:rFonts w:cs="Calibri"/>
        </w:rPr>
        <w:sym w:font="Wingdings" w:char="F0A8"/>
      </w:r>
      <w:r w:rsidRPr="00BE535A">
        <w:rPr>
          <w:rFonts w:cs="Calibri"/>
        </w:rPr>
        <w:t xml:space="preserve">  Make teacher and peer response an integral part of writing instruction</w:t>
      </w:r>
    </w:p>
    <w:p w:rsidR="00032E25" w:rsidRPr="00BE535A" w:rsidRDefault="00032E25" w:rsidP="002A6D39">
      <w:pPr>
        <w:spacing w:after="0"/>
        <w:ind w:left="360" w:hanging="360"/>
        <w:rPr>
          <w:rFonts w:cs="Calibri"/>
        </w:rPr>
      </w:pPr>
      <w:r w:rsidRPr="00BE535A">
        <w:rPr>
          <w:rFonts w:cs="Calibri"/>
        </w:rPr>
        <w:sym w:font="Wingdings" w:char="F0A8"/>
      </w:r>
      <w:r w:rsidRPr="00BE535A">
        <w:rPr>
          <w:rFonts w:cs="Calibri"/>
        </w:rPr>
        <w:t xml:space="preserve"> Respond intermittently throughout the writing process</w:t>
      </w:r>
    </w:p>
    <w:p w:rsidR="00032E25" w:rsidRPr="00BE535A" w:rsidRDefault="00032E25" w:rsidP="002A6D39">
      <w:pPr>
        <w:spacing w:after="0"/>
        <w:ind w:left="360" w:hanging="360"/>
        <w:rPr>
          <w:rFonts w:cs="Calibri"/>
        </w:rPr>
      </w:pPr>
      <w:r w:rsidRPr="00BE535A">
        <w:rPr>
          <w:rFonts w:cs="Calibri"/>
        </w:rPr>
        <w:sym w:font="Wingdings" w:char="F0A8"/>
      </w:r>
      <w:r w:rsidRPr="00BE535A">
        <w:rPr>
          <w:rFonts w:cs="Calibri"/>
        </w:rPr>
        <w:t xml:space="preserve"> Use student-teacher conferences</w:t>
      </w:r>
    </w:p>
    <w:p w:rsidR="00032E25" w:rsidRPr="00BE535A" w:rsidRDefault="00032E25" w:rsidP="002A6D39">
      <w:pPr>
        <w:spacing w:after="0"/>
        <w:ind w:left="360" w:hanging="360"/>
        <w:rPr>
          <w:rFonts w:cs="Calibri"/>
        </w:rPr>
      </w:pPr>
      <w:r w:rsidRPr="00BE535A">
        <w:rPr>
          <w:rFonts w:cs="Calibri"/>
        </w:rPr>
        <w:sym w:font="Wingdings" w:char="F0A8"/>
      </w:r>
      <w:r w:rsidRPr="00BE535A">
        <w:rPr>
          <w:rFonts w:cs="Calibri"/>
        </w:rPr>
        <w:t xml:space="preserve"> Use peer reviews</w:t>
      </w:r>
    </w:p>
    <w:p w:rsidR="00032E25" w:rsidRPr="00BE535A" w:rsidRDefault="00032E25" w:rsidP="002A6D39">
      <w:pPr>
        <w:spacing w:after="0"/>
        <w:ind w:left="360" w:hanging="360"/>
        <w:rPr>
          <w:rFonts w:cs="Calibri"/>
        </w:rPr>
      </w:pPr>
      <w:r w:rsidRPr="00BE535A">
        <w:rPr>
          <w:rFonts w:cs="Calibri"/>
        </w:rPr>
        <w:sym w:font="Wingdings" w:char="F0A8"/>
      </w:r>
      <w:r w:rsidRPr="00BE535A">
        <w:rPr>
          <w:rFonts w:cs="Calibri"/>
        </w:rPr>
        <w:t xml:space="preserve"> Use response forms</w:t>
      </w:r>
    </w:p>
    <w:p w:rsidR="00032E25" w:rsidRPr="00BE535A" w:rsidRDefault="00032E25" w:rsidP="002A6D39">
      <w:pPr>
        <w:spacing w:after="0"/>
        <w:ind w:left="360" w:hanging="360"/>
        <w:rPr>
          <w:rFonts w:cs="Calibri"/>
        </w:rPr>
      </w:pPr>
      <w:r w:rsidRPr="00BE535A">
        <w:rPr>
          <w:rFonts w:cs="Calibri"/>
        </w:rPr>
        <w:sym w:font="Wingdings" w:char="F0A8"/>
      </w:r>
      <w:r w:rsidRPr="00BE535A">
        <w:rPr>
          <w:rFonts w:cs="Calibri"/>
        </w:rPr>
        <w:t>Use class critiques</w:t>
      </w:r>
    </w:p>
    <w:p w:rsidR="00032E25" w:rsidRPr="00BE535A" w:rsidRDefault="00032E25" w:rsidP="002A6D39">
      <w:pPr>
        <w:spacing w:after="0"/>
        <w:ind w:left="360" w:hanging="360"/>
        <w:rPr>
          <w:rFonts w:cs="Calibri"/>
        </w:rPr>
      </w:pPr>
      <w:r w:rsidRPr="00BE535A">
        <w:rPr>
          <w:rFonts w:cs="Calibri"/>
        </w:rPr>
        <w:sym w:font="Wingdings" w:char="F0A8"/>
      </w:r>
      <w:r w:rsidRPr="00BE535A">
        <w:rPr>
          <w:rFonts w:cs="Calibri"/>
        </w:rPr>
        <w:t xml:space="preserve"> Use </w:t>
      </w:r>
      <w:proofErr w:type="spellStart"/>
      <w:r w:rsidRPr="00BE535A">
        <w:rPr>
          <w:rFonts w:cs="Calibri"/>
        </w:rPr>
        <w:t>self assessments</w:t>
      </w:r>
      <w:proofErr w:type="spellEnd"/>
    </w:p>
    <w:p w:rsidR="00032E25" w:rsidRPr="00BE535A" w:rsidRDefault="00032E25" w:rsidP="002A6D39">
      <w:pPr>
        <w:spacing w:after="0"/>
        <w:ind w:left="360" w:hanging="360"/>
        <w:rPr>
          <w:rFonts w:cs="Calibri"/>
        </w:rPr>
      </w:pPr>
      <w:r w:rsidRPr="00BE535A">
        <w:rPr>
          <w:rFonts w:cs="Calibri"/>
        </w:rPr>
        <w:sym w:font="Wingdings" w:char="F0A8"/>
      </w:r>
      <w:r w:rsidRPr="00BE535A">
        <w:rPr>
          <w:rFonts w:cs="Calibri"/>
        </w:rPr>
        <w:t xml:space="preserve"> Use collaboration techniques</w:t>
      </w:r>
    </w:p>
    <w:p w:rsidR="00032E25" w:rsidRPr="00BE535A" w:rsidRDefault="00032E25" w:rsidP="002A6D39">
      <w:pPr>
        <w:spacing w:after="0"/>
        <w:ind w:left="360" w:hanging="360"/>
        <w:rPr>
          <w:rFonts w:cs="Calibri"/>
        </w:rPr>
      </w:pPr>
      <w:r w:rsidRPr="00BE535A">
        <w:rPr>
          <w:rFonts w:cs="Calibri"/>
        </w:rPr>
        <w:sym w:font="Wingdings" w:char="F0A8"/>
      </w:r>
      <w:r w:rsidRPr="00BE535A">
        <w:rPr>
          <w:rFonts w:cs="Calibri"/>
        </w:rPr>
        <w:t xml:space="preserve"> Use mini—lessons so students can observe, discuss, and simulate the targeted writing craft lessons or skills</w:t>
      </w:r>
    </w:p>
    <w:p w:rsidR="00032E25" w:rsidRPr="00BE535A" w:rsidRDefault="00032E25" w:rsidP="002A6D39">
      <w:pPr>
        <w:spacing w:after="0"/>
        <w:ind w:left="360" w:hanging="360"/>
        <w:rPr>
          <w:rFonts w:cs="Calibri"/>
        </w:rPr>
      </w:pPr>
      <w:r w:rsidRPr="00BE535A">
        <w:rPr>
          <w:rFonts w:cs="Calibri"/>
          <w:bCs/>
        </w:rPr>
        <w:sym w:font="Wingdings" w:char="F0A8"/>
      </w:r>
      <w:r w:rsidRPr="00BE535A">
        <w:rPr>
          <w:rFonts w:cs="Calibri"/>
          <w:bCs/>
        </w:rPr>
        <w:t xml:space="preserve"> Provide direct instruction and modeling in literacy processes and strategies.</w:t>
      </w:r>
    </w:p>
    <w:p w:rsidR="00032E25" w:rsidRPr="00BE535A" w:rsidRDefault="00032E25" w:rsidP="002A6D39">
      <w:pPr>
        <w:spacing w:after="0"/>
        <w:ind w:left="360" w:hanging="360"/>
        <w:rPr>
          <w:rFonts w:cs="Calibri"/>
          <w:bCs/>
        </w:rPr>
      </w:pPr>
      <w:r w:rsidRPr="00BE535A">
        <w:rPr>
          <w:rFonts w:cs="Calibri"/>
          <w:bCs/>
        </w:rPr>
        <w:sym w:font="Wingdings" w:char="F0A8"/>
      </w:r>
      <w:r w:rsidRPr="00BE535A">
        <w:rPr>
          <w:rFonts w:cs="Calibri"/>
          <w:bCs/>
        </w:rPr>
        <w:t xml:space="preserve"> Allow students to read, listen to, and create texts in a variety of genres</w:t>
      </w:r>
    </w:p>
    <w:p w:rsidR="00032E25" w:rsidRPr="00BE535A" w:rsidRDefault="00032E25" w:rsidP="002A6D39">
      <w:pPr>
        <w:spacing w:after="0"/>
        <w:ind w:left="360" w:hanging="360"/>
        <w:rPr>
          <w:rFonts w:cs="Calibri"/>
          <w:bCs/>
        </w:rPr>
      </w:pPr>
      <w:r w:rsidRPr="00BE535A">
        <w:rPr>
          <w:rFonts w:cs="Calibri"/>
          <w:bCs/>
        </w:rPr>
        <w:sym w:font="Wingdings" w:char="F0A8"/>
      </w:r>
      <w:r w:rsidRPr="00BE535A">
        <w:rPr>
          <w:rFonts w:cs="Calibri"/>
          <w:bCs/>
        </w:rPr>
        <w:t xml:space="preserve"> Provide daily opportunities for writing done in support of reading</w:t>
      </w:r>
    </w:p>
    <w:p w:rsidR="00032E25" w:rsidRPr="00BE535A" w:rsidRDefault="00032E25" w:rsidP="002A6D39">
      <w:pPr>
        <w:spacing w:after="0"/>
        <w:ind w:left="360" w:hanging="360"/>
        <w:rPr>
          <w:rFonts w:cs="Calibri"/>
          <w:bCs/>
        </w:rPr>
      </w:pPr>
      <w:r w:rsidRPr="00BE535A">
        <w:rPr>
          <w:rFonts w:cs="Calibri"/>
          <w:bCs/>
        </w:rPr>
        <w:sym w:font="Wingdings" w:char="F0A8"/>
      </w:r>
      <w:r w:rsidRPr="00BE535A">
        <w:rPr>
          <w:rFonts w:cs="Calibri"/>
          <w:bCs/>
        </w:rPr>
        <w:t xml:space="preserve"> Encourage students to read, listen to and discuss a variety of selections that present different perspectives on the same theme, issue, question, or problem.</w:t>
      </w:r>
    </w:p>
    <w:p w:rsidR="00032E25" w:rsidRPr="00BE535A" w:rsidRDefault="00032E25" w:rsidP="002A6D39">
      <w:pPr>
        <w:spacing w:after="0"/>
        <w:ind w:left="360" w:hanging="360"/>
        <w:rPr>
          <w:rFonts w:cs="Calibri"/>
        </w:rPr>
      </w:pPr>
      <w:r w:rsidRPr="00BE535A">
        <w:rPr>
          <w:rFonts w:cs="Calibri"/>
          <w:bCs/>
        </w:rPr>
        <w:sym w:font="Wingdings" w:char="F0A8"/>
      </w:r>
      <w:r w:rsidRPr="00BE535A">
        <w:rPr>
          <w:rFonts w:cs="Calibri"/>
          <w:bCs/>
        </w:rPr>
        <w:t xml:space="preserve"> Help students to generate focus questions based on a theme studied in class and provide opportunities for them to discuss and write about the focus questions.</w:t>
      </w:r>
    </w:p>
    <w:p w:rsidR="00032E25" w:rsidRPr="00BE535A" w:rsidRDefault="00032E25" w:rsidP="002A6D39">
      <w:pPr>
        <w:spacing w:after="0"/>
        <w:ind w:left="360" w:hanging="360"/>
        <w:rPr>
          <w:rFonts w:cs="Calibri"/>
          <w:bCs/>
        </w:rPr>
      </w:pPr>
      <w:r w:rsidRPr="00BE535A">
        <w:rPr>
          <w:rFonts w:cs="Calibri"/>
          <w:bCs/>
        </w:rPr>
        <w:sym w:font="Wingdings" w:char="F0A8"/>
      </w:r>
      <w:r w:rsidRPr="00BE535A">
        <w:rPr>
          <w:rFonts w:cs="Calibri"/>
          <w:bCs/>
        </w:rPr>
        <w:t xml:space="preserve"> Ask students to take a stand on issues and articulate their position in a written or oral presentation</w:t>
      </w:r>
    </w:p>
    <w:p w:rsidR="00032E25" w:rsidRPr="00BE535A" w:rsidRDefault="00032E25" w:rsidP="002A6D39">
      <w:pPr>
        <w:spacing w:after="0"/>
        <w:ind w:left="360" w:hanging="360"/>
        <w:rPr>
          <w:rFonts w:cs="Calibri"/>
          <w:bCs/>
        </w:rPr>
      </w:pPr>
      <w:r w:rsidRPr="00BE535A">
        <w:rPr>
          <w:rFonts w:cs="Calibri"/>
          <w:bCs/>
        </w:rPr>
        <w:sym w:font="Wingdings" w:char="F0A8"/>
      </w:r>
      <w:r w:rsidRPr="00BE535A">
        <w:rPr>
          <w:rFonts w:cs="Calibri"/>
          <w:bCs/>
        </w:rPr>
        <w:t xml:space="preserve"> Use technological writing tools (e.g. word processing, online resources)</w:t>
      </w:r>
    </w:p>
    <w:p w:rsidR="00032E25" w:rsidRPr="00BE535A" w:rsidRDefault="00032E25" w:rsidP="002A6D39">
      <w:pPr>
        <w:spacing w:after="0"/>
        <w:ind w:left="360" w:hanging="360"/>
        <w:rPr>
          <w:rFonts w:cs="Calibri"/>
          <w:bCs/>
        </w:rPr>
      </w:pPr>
      <w:r w:rsidRPr="00BE535A">
        <w:rPr>
          <w:rFonts w:cs="Calibri"/>
          <w:bCs/>
        </w:rPr>
        <w:sym w:font="Wingdings" w:char="F0A8"/>
      </w:r>
      <w:r w:rsidRPr="00BE535A">
        <w:rPr>
          <w:rFonts w:cs="Calibri"/>
          <w:bCs/>
        </w:rPr>
        <w:t xml:space="preserve"> Teach basic writing skills (e.g., spelling, grammar, handwriting)</w:t>
      </w:r>
    </w:p>
    <w:p w:rsidR="00032E25" w:rsidRPr="00BE535A" w:rsidRDefault="00032E25" w:rsidP="002A6D39">
      <w:pPr>
        <w:spacing w:after="0"/>
        <w:ind w:left="360" w:hanging="360"/>
        <w:rPr>
          <w:rFonts w:cs="Calibri"/>
        </w:rPr>
      </w:pPr>
      <w:r w:rsidRPr="00BE535A">
        <w:rPr>
          <w:rFonts w:cs="Calibri"/>
          <w:bCs/>
        </w:rPr>
        <w:sym w:font="Wingdings" w:char="F0A8"/>
      </w:r>
      <w:r w:rsidRPr="00BE535A">
        <w:rPr>
          <w:rFonts w:cs="Calibri"/>
          <w:bCs/>
        </w:rPr>
        <w:t xml:space="preserve"> Teach sentence construction </w:t>
      </w:r>
    </w:p>
    <w:p w:rsidR="00032E25" w:rsidRPr="0038454B" w:rsidRDefault="00032E25" w:rsidP="002A6D39">
      <w:pPr>
        <w:spacing w:after="0"/>
        <w:ind w:left="360" w:hanging="360"/>
        <w:rPr>
          <w:rStyle w:val="A2"/>
          <w:sz w:val="22"/>
        </w:rPr>
      </w:pPr>
      <w:r w:rsidRPr="00BE535A">
        <w:rPr>
          <w:rStyle w:val="A2"/>
          <w:szCs w:val="20"/>
        </w:rPr>
        <w:sym w:font="Wingdings" w:char="F0A8"/>
      </w:r>
      <w:r w:rsidRPr="00BE535A">
        <w:rPr>
          <w:rStyle w:val="A2"/>
          <w:szCs w:val="20"/>
        </w:rPr>
        <w:t xml:space="preserve"> </w:t>
      </w:r>
      <w:r w:rsidRPr="0038454B">
        <w:rPr>
          <w:rStyle w:val="A2"/>
          <w:sz w:val="22"/>
        </w:rPr>
        <w:t>Teach students to write for multiple purposes</w:t>
      </w:r>
    </w:p>
    <w:p w:rsidR="00032E25" w:rsidRPr="0038454B" w:rsidRDefault="00032E25" w:rsidP="002A6D39">
      <w:pPr>
        <w:spacing w:after="0"/>
        <w:rPr>
          <w:rStyle w:val="A2"/>
          <w:sz w:val="22"/>
        </w:rPr>
      </w:pPr>
      <w:r w:rsidRPr="0038454B">
        <w:rPr>
          <w:rStyle w:val="A2"/>
          <w:sz w:val="22"/>
        </w:rPr>
        <w:sym w:font="Wingdings" w:char="F0A8"/>
      </w:r>
      <w:r w:rsidRPr="0038454B">
        <w:rPr>
          <w:rStyle w:val="A2"/>
          <w:sz w:val="22"/>
        </w:rPr>
        <w:t xml:space="preserve">  Provide students with models of specific types of writing</w:t>
      </w:r>
    </w:p>
    <w:p w:rsidR="00032E25" w:rsidRPr="0038454B" w:rsidRDefault="00032E25" w:rsidP="002A6D39">
      <w:pPr>
        <w:spacing w:after="0"/>
        <w:rPr>
          <w:rStyle w:val="A2"/>
          <w:sz w:val="22"/>
        </w:rPr>
      </w:pPr>
      <w:r w:rsidRPr="0038454B">
        <w:rPr>
          <w:rStyle w:val="A2"/>
          <w:sz w:val="22"/>
        </w:rPr>
        <w:sym w:font="Wingdings" w:char="F0A8"/>
      </w:r>
      <w:r w:rsidRPr="0038454B">
        <w:rPr>
          <w:rStyle w:val="A2"/>
          <w:sz w:val="22"/>
        </w:rPr>
        <w:t xml:space="preserve"> Use graphic organizers</w:t>
      </w:r>
    </w:p>
    <w:p w:rsidR="00032E25" w:rsidRPr="00BE535A" w:rsidRDefault="00032E25" w:rsidP="002A6D39">
      <w:pPr>
        <w:autoSpaceDE w:val="0"/>
        <w:autoSpaceDN w:val="0"/>
        <w:adjustRightInd w:val="0"/>
        <w:spacing w:after="0" w:line="240" w:lineRule="auto"/>
        <w:rPr>
          <w:rFonts w:cs="Calibri"/>
        </w:rPr>
      </w:pPr>
      <w:r w:rsidRPr="00BE535A">
        <w:rPr>
          <w:rFonts w:cs="Calibri"/>
          <w:bCs/>
        </w:rPr>
        <w:sym w:font="Wingdings" w:char="F0A8"/>
      </w:r>
      <w:r w:rsidRPr="00BE535A">
        <w:rPr>
          <w:rFonts w:cs="Calibri"/>
          <w:bCs/>
        </w:rPr>
        <w:t xml:space="preserve"> T</w:t>
      </w:r>
      <w:r w:rsidRPr="00BE535A">
        <w:rPr>
          <w:rFonts w:cs="Calibri"/>
        </w:rPr>
        <w:t>each students strategies for planning, revising, and editing their compositions</w:t>
      </w:r>
    </w:p>
    <w:p w:rsidR="00032E25" w:rsidRPr="00BE535A" w:rsidRDefault="00032E25" w:rsidP="002A6D39">
      <w:pPr>
        <w:autoSpaceDE w:val="0"/>
        <w:autoSpaceDN w:val="0"/>
        <w:adjustRightInd w:val="0"/>
        <w:spacing w:after="0" w:line="240" w:lineRule="auto"/>
        <w:rPr>
          <w:rFonts w:cs="Calibri"/>
        </w:rPr>
      </w:pPr>
      <w:r w:rsidRPr="00BE535A">
        <w:rPr>
          <w:rFonts w:cs="Calibri"/>
          <w:bCs/>
        </w:rPr>
        <w:lastRenderedPageBreak/>
        <w:sym w:font="Wingdings" w:char="F0A8"/>
      </w:r>
      <w:r w:rsidRPr="00BE535A">
        <w:rPr>
          <w:rFonts w:cs="Calibri"/>
          <w:bCs/>
        </w:rPr>
        <w:t xml:space="preserve"> T</w:t>
      </w:r>
      <w:r w:rsidRPr="00BE535A">
        <w:rPr>
          <w:rFonts w:cs="Calibri"/>
        </w:rPr>
        <w:t>each students how to summarize texts</w:t>
      </w:r>
    </w:p>
    <w:p w:rsidR="00032E25" w:rsidRDefault="00032E25">
      <w:r>
        <w:br w:type="page"/>
      </w:r>
    </w:p>
    <w:p w:rsidR="00032E25" w:rsidRDefault="00032E25" w:rsidP="00130C2F">
      <w:pPr>
        <w:spacing w:after="0"/>
        <w:jc w:val="center"/>
      </w:pPr>
      <w:r>
        <w:t>Appendix B</w:t>
      </w:r>
    </w:p>
    <w:p w:rsidR="00032E25" w:rsidRDefault="00032E25" w:rsidP="00130C2F">
      <w:pPr>
        <w:spacing w:after="0"/>
        <w:jc w:val="center"/>
      </w:pPr>
      <w:r>
        <w:t>Institutional Survey</w:t>
      </w:r>
    </w:p>
    <w:p w:rsidR="00032E25" w:rsidRDefault="00032E25" w:rsidP="002A6D39">
      <w:pPr>
        <w:spacing w:after="0"/>
        <w:jc w:val="both"/>
      </w:pPr>
    </w:p>
    <w:p w:rsidR="00032E25" w:rsidRDefault="00032E25" w:rsidP="00082982">
      <w:pPr>
        <w:spacing w:after="0"/>
      </w:pPr>
      <w:r>
        <w:t>Institution ____________________________________________________</w:t>
      </w:r>
    </w:p>
    <w:p w:rsidR="00032E25" w:rsidRDefault="00032E25" w:rsidP="00082982">
      <w:pPr>
        <w:spacing w:after="0"/>
      </w:pPr>
    </w:p>
    <w:p w:rsidR="00032E25" w:rsidRDefault="00032E25" w:rsidP="00082982">
      <w:pPr>
        <w:pStyle w:val="ListParagraph"/>
        <w:numPr>
          <w:ilvl w:val="0"/>
          <w:numId w:val="5"/>
        </w:numPr>
        <w:spacing w:after="0"/>
      </w:pPr>
      <w:r>
        <w:t>If your teacher education program trains teachers to teach at the elementary level, does the elementary preparation require one or more courses in writing instruction?</w:t>
      </w:r>
    </w:p>
    <w:p w:rsidR="00032E25" w:rsidRDefault="00032E25" w:rsidP="00082982">
      <w:pPr>
        <w:spacing w:after="0"/>
      </w:pPr>
      <w:r>
        <w:tab/>
      </w:r>
      <w:r>
        <w:sym w:font="Wingdings" w:char="F0A1"/>
      </w:r>
      <w:r>
        <w:t xml:space="preserve"> Yes</w:t>
      </w:r>
    </w:p>
    <w:p w:rsidR="00032E25" w:rsidRDefault="00032E25" w:rsidP="00082982">
      <w:pPr>
        <w:spacing w:after="0"/>
      </w:pPr>
      <w:r>
        <w:tab/>
      </w:r>
      <w:r>
        <w:sym w:font="Wingdings" w:char="F0A1"/>
      </w:r>
      <w:r>
        <w:t xml:space="preserve"> No</w:t>
      </w:r>
    </w:p>
    <w:p w:rsidR="00032E25" w:rsidRDefault="00032E25" w:rsidP="00082982">
      <w:pPr>
        <w:spacing w:after="0"/>
      </w:pPr>
    </w:p>
    <w:p w:rsidR="00032E25" w:rsidRDefault="00032E25" w:rsidP="00082982">
      <w:pPr>
        <w:pStyle w:val="ListParagraph"/>
        <w:numPr>
          <w:ilvl w:val="0"/>
          <w:numId w:val="5"/>
        </w:numPr>
        <w:spacing w:after="0"/>
      </w:pPr>
      <w:r>
        <w:t>If your teacher education program trains teachers to teach at the middle school level, does the middle school preparation program require one or more courses in writing instruction?</w:t>
      </w:r>
    </w:p>
    <w:p w:rsidR="00032E25" w:rsidRDefault="00032E25" w:rsidP="00082982">
      <w:pPr>
        <w:spacing w:after="0"/>
      </w:pPr>
      <w:r>
        <w:tab/>
      </w:r>
      <w:r>
        <w:sym w:font="Wingdings" w:char="F0A1"/>
      </w:r>
      <w:r>
        <w:t xml:space="preserve"> Yes</w:t>
      </w:r>
    </w:p>
    <w:p w:rsidR="00032E25" w:rsidRDefault="00032E25" w:rsidP="00082982">
      <w:pPr>
        <w:spacing w:after="0"/>
      </w:pPr>
      <w:r>
        <w:tab/>
      </w:r>
      <w:r>
        <w:sym w:font="Wingdings" w:char="F0A1"/>
      </w:r>
      <w:r>
        <w:t xml:space="preserve"> No</w:t>
      </w:r>
    </w:p>
    <w:p w:rsidR="00032E25" w:rsidRDefault="00032E25" w:rsidP="00082982">
      <w:pPr>
        <w:spacing w:after="0"/>
      </w:pPr>
    </w:p>
    <w:p w:rsidR="00032E25" w:rsidRDefault="00032E25" w:rsidP="00082982">
      <w:pPr>
        <w:pStyle w:val="ListParagraph"/>
        <w:numPr>
          <w:ilvl w:val="0"/>
          <w:numId w:val="5"/>
        </w:numPr>
        <w:spacing w:after="0"/>
      </w:pPr>
      <w:r>
        <w:t>If your teacher education program trains teachers to teach at the high school level, does the high school preparation program require one or more courses in writing instruction?</w:t>
      </w:r>
    </w:p>
    <w:p w:rsidR="00032E25" w:rsidRDefault="00032E25" w:rsidP="00082982">
      <w:pPr>
        <w:spacing w:after="0"/>
      </w:pPr>
      <w:r>
        <w:tab/>
      </w:r>
      <w:r>
        <w:sym w:font="Wingdings" w:char="F0A1"/>
      </w:r>
      <w:r>
        <w:t xml:space="preserve"> Yes</w:t>
      </w:r>
    </w:p>
    <w:p w:rsidR="00032E25" w:rsidRDefault="00032E25" w:rsidP="00082982">
      <w:pPr>
        <w:spacing w:after="0"/>
      </w:pPr>
      <w:r>
        <w:tab/>
      </w:r>
      <w:r>
        <w:sym w:font="Wingdings" w:char="F0A1"/>
      </w:r>
      <w:r>
        <w:t xml:space="preserve"> No</w:t>
      </w:r>
    </w:p>
    <w:p w:rsidR="00032E25" w:rsidRDefault="00032E25" w:rsidP="00082982">
      <w:pPr>
        <w:spacing w:after="0"/>
      </w:pPr>
    </w:p>
    <w:p w:rsidR="00032E25" w:rsidRDefault="00032E25" w:rsidP="00082982">
      <w:pPr>
        <w:pStyle w:val="ListParagraph"/>
        <w:numPr>
          <w:ilvl w:val="0"/>
          <w:numId w:val="5"/>
        </w:numPr>
        <w:spacing w:after="0"/>
      </w:pPr>
      <w:proofErr w:type="gramStart"/>
      <w:r>
        <w:t>Is</w:t>
      </w:r>
      <w:proofErr w:type="gramEnd"/>
      <w:r>
        <w:t xml:space="preserve"> one or more courses in writing instruction required for only some, but not all, content areas?</w:t>
      </w:r>
    </w:p>
    <w:p w:rsidR="00032E25" w:rsidRDefault="00032E25" w:rsidP="00082982">
      <w:pPr>
        <w:spacing w:after="0"/>
      </w:pPr>
      <w:r>
        <w:tab/>
      </w:r>
      <w:r>
        <w:sym w:font="Wingdings" w:char="F0A1"/>
      </w:r>
      <w:r>
        <w:t xml:space="preserve"> Yes</w:t>
      </w:r>
    </w:p>
    <w:p w:rsidR="00032E25" w:rsidRDefault="00032E25" w:rsidP="00082982">
      <w:pPr>
        <w:spacing w:after="0"/>
      </w:pPr>
      <w:r>
        <w:tab/>
      </w:r>
      <w:r>
        <w:sym w:font="Wingdings" w:char="F0A1"/>
      </w:r>
      <w:r>
        <w:t xml:space="preserve"> No</w:t>
      </w:r>
    </w:p>
    <w:p w:rsidR="00032E25" w:rsidRDefault="00032E25" w:rsidP="00082982">
      <w:pPr>
        <w:spacing w:after="0"/>
      </w:pPr>
    </w:p>
    <w:p w:rsidR="00032E25" w:rsidRDefault="00032E25" w:rsidP="00082982">
      <w:pPr>
        <w:pStyle w:val="ListParagraph"/>
        <w:numPr>
          <w:ilvl w:val="0"/>
          <w:numId w:val="5"/>
        </w:numPr>
        <w:spacing w:after="0"/>
      </w:pPr>
      <w:r>
        <w:t xml:space="preserve">How many credit hours in the teaching of writing are typically completed by an elementary candidate in your program?  </w:t>
      </w:r>
    </w:p>
    <w:p w:rsidR="00032E25" w:rsidRDefault="00032E25" w:rsidP="00082982">
      <w:pPr>
        <w:spacing w:after="0"/>
      </w:pPr>
    </w:p>
    <w:p w:rsidR="00032E25" w:rsidRDefault="00032E25" w:rsidP="00082982">
      <w:pPr>
        <w:pStyle w:val="ListParagraph"/>
        <w:numPr>
          <w:ilvl w:val="0"/>
          <w:numId w:val="5"/>
        </w:numPr>
        <w:spacing w:after="0"/>
      </w:pPr>
      <w:r>
        <w:t xml:space="preserve">How many hours in the teaching of writing are typically completed by a middle school candidate in your program?  </w:t>
      </w:r>
    </w:p>
    <w:p w:rsidR="00032E25" w:rsidRDefault="00032E25" w:rsidP="00082982">
      <w:pPr>
        <w:spacing w:after="0"/>
      </w:pPr>
    </w:p>
    <w:p w:rsidR="00032E25" w:rsidRDefault="00032E25" w:rsidP="00082982">
      <w:pPr>
        <w:pStyle w:val="ListParagraph"/>
        <w:numPr>
          <w:ilvl w:val="0"/>
          <w:numId w:val="5"/>
        </w:numPr>
        <w:spacing w:after="0"/>
      </w:pPr>
      <w:r>
        <w:t xml:space="preserve">How many hours in the teaching of writing are typically completed by a high school candidate in your program? </w:t>
      </w:r>
    </w:p>
    <w:p w:rsidR="00032E25" w:rsidRDefault="00032E25" w:rsidP="00082982">
      <w:pPr>
        <w:spacing w:after="0"/>
      </w:pPr>
    </w:p>
    <w:p w:rsidR="00032E25" w:rsidRDefault="00032E25" w:rsidP="00082982">
      <w:pPr>
        <w:pStyle w:val="ListParagraph"/>
        <w:numPr>
          <w:ilvl w:val="0"/>
          <w:numId w:val="5"/>
        </w:numPr>
        <w:spacing w:after="0"/>
      </w:pPr>
      <w:r>
        <w:t>Does you program favor a particular approach to the teaching of writing?  If so, describe it in a few words:</w:t>
      </w:r>
    </w:p>
    <w:p w:rsidR="00032E25" w:rsidRDefault="00032E25" w:rsidP="00082982">
      <w:pPr>
        <w:spacing w:after="0"/>
      </w:pPr>
    </w:p>
    <w:p w:rsidR="00032E25" w:rsidRDefault="00032E25" w:rsidP="00082982">
      <w:pPr>
        <w:pStyle w:val="ListParagraph"/>
        <w:numPr>
          <w:ilvl w:val="0"/>
          <w:numId w:val="5"/>
        </w:numPr>
        <w:spacing w:after="0"/>
      </w:pPr>
      <w:r>
        <w:t>Who at your program has primary responsibility for training teacher candidates in writing instruction?</w:t>
      </w:r>
    </w:p>
    <w:p w:rsidR="00032E25" w:rsidRDefault="00032E25" w:rsidP="00082982">
      <w:pPr>
        <w:spacing w:after="0"/>
      </w:pPr>
    </w:p>
    <w:p w:rsidR="00032E25" w:rsidRDefault="00032E25" w:rsidP="002A6D39">
      <w:pPr>
        <w:spacing w:after="0"/>
        <w:jc w:val="both"/>
      </w:pPr>
    </w:p>
    <w:sectPr w:rsidR="00032E25" w:rsidSect="005915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e Jin Bang" w:date="2012-07-04T17:57:00Z" w:initials="HB">
    <w:p w:rsidR="00032E25" w:rsidRDefault="00032E25">
      <w:pPr>
        <w:pStyle w:val="CommentText"/>
      </w:pPr>
      <w:r>
        <w:rPr>
          <w:rStyle w:val="CommentReference"/>
        </w:rPr>
        <w:annotationRef/>
      </w:r>
      <w:r>
        <w:t>??</w:t>
      </w:r>
    </w:p>
  </w:comment>
  <w:comment w:id="2" w:author="Hee Jin Bang" w:date="2012-07-04T17:57:00Z" w:initials="HB">
    <w:p w:rsidR="00032E25" w:rsidRDefault="00032E25">
      <w:pPr>
        <w:pStyle w:val="CommentText"/>
      </w:pPr>
      <w:r>
        <w:rPr>
          <w:rStyle w:val="CommentReference"/>
        </w:rPr>
        <w:annotationRef/>
      </w:r>
      <w:r>
        <w:t>Please explain for lay audience</w:t>
      </w:r>
    </w:p>
  </w:comment>
  <w:comment w:id="4" w:author="Hee Jin Bang" w:date="2012-07-04T18:03:00Z" w:initials="HB">
    <w:p w:rsidR="00032E25" w:rsidRDefault="00032E25">
      <w:pPr>
        <w:pStyle w:val="CommentText"/>
      </w:pPr>
      <w:r>
        <w:rPr>
          <w:rStyle w:val="CommentReference"/>
        </w:rPr>
        <w:annotationRef/>
      </w:r>
      <w:r>
        <w:t xml:space="preserve">I would suggest moving these tables to appendix. More detailed explanation of the models can be presented there too. </w:t>
      </w:r>
    </w:p>
    <w:p w:rsidR="00032E25" w:rsidRDefault="00032E25">
      <w:pPr>
        <w:pStyle w:val="CommentText"/>
      </w:pPr>
    </w:p>
    <w:p w:rsidR="00032E25" w:rsidRDefault="00032E25">
      <w:pPr>
        <w:pStyle w:val="CommentText"/>
      </w:pPr>
      <w:r>
        <w:t xml:space="preserve">Please rename variables so that lay reader knows what is being referring to. Some of the variables are school level, while others are student level. Please use some kind of notation to indicate which level. </w:t>
      </w:r>
    </w:p>
    <w:p w:rsidR="00032E25" w:rsidRDefault="00032E25">
      <w:pPr>
        <w:pStyle w:val="CommentText"/>
      </w:pPr>
    </w:p>
    <w:p w:rsidR="00032E25" w:rsidRDefault="00032E25">
      <w:pPr>
        <w:pStyle w:val="CommentText"/>
      </w:pPr>
    </w:p>
    <w:p w:rsidR="00032E25" w:rsidRDefault="00032E25">
      <w:pPr>
        <w:pStyle w:val="CommentText"/>
      </w:pPr>
      <w:r>
        <w:t>Please explain what “</w:t>
      </w:r>
      <w:proofErr w:type="spellStart"/>
      <w:r>
        <w:t>obs</w:t>
      </w:r>
      <w:proofErr w:type="spellEnd"/>
      <w:r>
        <w:t>” and “groups” are – students and classrooms?</w:t>
      </w:r>
    </w:p>
  </w:comment>
  <w:comment w:id="5" w:author="Hee Jin Bang" w:date="2012-07-04T18:02:00Z" w:initials="HB">
    <w:p w:rsidR="00032E25" w:rsidRDefault="00032E25">
      <w:pPr>
        <w:pStyle w:val="CommentText"/>
      </w:pPr>
      <w:r>
        <w:rPr>
          <w:rStyle w:val="CommentReference"/>
        </w:rPr>
        <w:annotationRef/>
      </w:r>
      <w:r>
        <w:t>I would also write out or explain what “</w:t>
      </w:r>
      <w:proofErr w:type="spellStart"/>
      <w:r>
        <w:t>sigma_u</w:t>
      </w:r>
      <w:proofErr w:type="spellEnd"/>
      <w:r>
        <w:t>” “</w:t>
      </w:r>
      <w:proofErr w:type="spellStart"/>
      <w:r>
        <w:t>sigma_e</w:t>
      </w:r>
      <w:proofErr w:type="spellEnd"/>
      <w:r>
        <w:t>” and “rho” are referring to. (</w:t>
      </w:r>
      <w:proofErr w:type="gramStart"/>
      <w:r>
        <w:t>between</w:t>
      </w:r>
      <w:proofErr w:type="gramEnd"/>
      <w:r>
        <w:t xml:space="preserve"> school?  </w:t>
      </w:r>
      <w:proofErr w:type="gramStart"/>
      <w:r>
        <w:t>variance</w:t>
      </w:r>
      <w:proofErr w:type="gramEnd"/>
      <w:r>
        <w:t xml:space="preserve">, between  student variance, </w:t>
      </w:r>
      <w:proofErr w:type="spellStart"/>
      <w:r>
        <w:t>intraclass</w:t>
      </w:r>
      <w:proofErr w:type="spellEnd"/>
      <w:r>
        <w:t xml:space="preserve"> correlation)</w:t>
      </w:r>
    </w:p>
  </w:comment>
  <w:comment w:id="6" w:author="Hee Jin Bang" w:date="2012-07-04T18:03:00Z" w:initials="HB">
    <w:p w:rsidR="00032E25" w:rsidRDefault="00032E25">
      <w:pPr>
        <w:pStyle w:val="CommentText"/>
      </w:pPr>
      <w:r>
        <w:rPr>
          <w:rStyle w:val="CommentReference"/>
        </w:rPr>
        <w:annotationRef/>
      </w:r>
      <w:r>
        <w:t>Which is...</w:t>
      </w:r>
    </w:p>
  </w:comment>
  <w:comment w:id="7" w:author="Hee Jin Bang" w:date="2012-07-04T18:32:00Z" w:initials="HB">
    <w:p w:rsidR="00032E25" w:rsidRDefault="00032E25">
      <w:pPr>
        <w:pStyle w:val="CommentText"/>
      </w:pPr>
      <w:r>
        <w:rPr>
          <w:rStyle w:val="CommentReference"/>
        </w:rPr>
        <w:annotationRef/>
      </w:r>
      <w:r>
        <w:t xml:space="preserve">This is rather cryptic. </w:t>
      </w:r>
    </w:p>
  </w:comment>
  <w:comment w:id="8" w:author="Hee Jin Bang" w:date="2012-07-04T18:04:00Z" w:initials="HB">
    <w:p w:rsidR="00032E25" w:rsidRDefault="00032E25">
      <w:pPr>
        <w:pStyle w:val="CommentText"/>
      </w:pPr>
      <w:r>
        <w:rPr>
          <w:rStyle w:val="CommentReference"/>
        </w:rPr>
        <w:annotationRef/>
      </w:r>
      <w:r>
        <w:t xml:space="preserve">Many of these can be combined. Some of them lend themselves to bar graphs or pie charts – these would be easier for readers to grasp than tables/lists of numbers. </w:t>
      </w:r>
    </w:p>
  </w:comment>
  <w:comment w:id="9" w:author="Hee Jin Bang" w:date="2012-07-04T18:05:00Z" w:initials="HB">
    <w:p w:rsidR="00032E25" w:rsidRDefault="00032E25">
      <w:pPr>
        <w:pStyle w:val="CommentText"/>
      </w:pPr>
      <w:r>
        <w:rPr>
          <w:rStyle w:val="CommentReference"/>
        </w:rPr>
        <w:annotationRef/>
      </w:r>
      <w:r>
        <w:t>Please consider placing the tables / visuals immediately after the text referring to them.</w:t>
      </w:r>
    </w:p>
  </w:comment>
  <w:comment w:id="10" w:author="Hee Jin Bang" w:date="2012-07-04T18:31:00Z" w:initials="HB">
    <w:p w:rsidR="00032E25" w:rsidRDefault="00032E25" w:rsidP="00BC3096">
      <w:pPr>
        <w:pStyle w:val="CommentText"/>
      </w:pPr>
      <w:r>
        <w:rPr>
          <w:rStyle w:val="CommentReference"/>
        </w:rPr>
        <w:annotationRef/>
      </w:r>
      <w:r>
        <w:t>Please consider writing out the interpretations for the reader. E.g., there was no significant association/ relationship between having taken a writing course and the year in which the respondent was first certified.</w:t>
      </w:r>
    </w:p>
    <w:p w:rsidR="00032E25" w:rsidRDefault="00032E25" w:rsidP="00BC3096">
      <w:pPr>
        <w:pStyle w:val="CommentText"/>
      </w:pPr>
    </w:p>
  </w:comment>
  <w:comment w:id="13" w:author="Hee Jin Bang" w:date="2012-07-04T18:07:00Z" w:initials="HB">
    <w:p w:rsidR="00032E25" w:rsidRDefault="00032E25">
      <w:pPr>
        <w:pStyle w:val="CommentText"/>
      </w:pPr>
      <w:r>
        <w:rPr>
          <w:rStyle w:val="CommentReference"/>
        </w:rPr>
        <w:annotationRef/>
      </w:r>
      <w:r>
        <w:t>The numbers 1</w:t>
      </w:r>
      <w:proofErr w:type="gramStart"/>
      <w:r>
        <w:t>,2,3,etc</w:t>
      </w:r>
      <w:proofErr w:type="gramEnd"/>
      <w:r>
        <w:t xml:space="preserve">. refer to satisfaction ratings. Please write the response categories out. </w:t>
      </w:r>
    </w:p>
    <w:p w:rsidR="00032E25" w:rsidRDefault="00032E25">
      <w:pPr>
        <w:pStyle w:val="CommentText"/>
      </w:pPr>
      <w:r>
        <w:t>I would order the responses from most positive to least positive, followed by missing.</w:t>
      </w:r>
    </w:p>
  </w:comment>
  <w:comment w:id="14" w:author="Hee Jin Bang" w:date="2012-07-04T18:08:00Z" w:initials="HB">
    <w:p w:rsidR="00032E25" w:rsidRDefault="00032E25">
      <w:pPr>
        <w:pStyle w:val="CommentText"/>
      </w:pPr>
      <w:r>
        <w:rPr>
          <w:rStyle w:val="CommentReference"/>
        </w:rPr>
        <w:annotationRef/>
      </w:r>
      <w:r>
        <w:t>What were the response categories here?</w:t>
      </w:r>
    </w:p>
  </w:comment>
  <w:comment w:id="15" w:author="Hee Jin Bang" w:date="2012-07-04T18:09:00Z" w:initials="HB">
    <w:p w:rsidR="00032E25" w:rsidRDefault="00032E25">
      <w:pPr>
        <w:pStyle w:val="CommentText"/>
      </w:pPr>
      <w:r>
        <w:rPr>
          <w:rStyle w:val="CommentReference"/>
        </w:rPr>
        <w:annotationRef/>
      </w:r>
      <w:r>
        <w:t>The numbers here must indicate frequency. Please write them out.</w:t>
      </w:r>
    </w:p>
  </w:comment>
  <w:comment w:id="16" w:author="Hee Jin Bang" w:date="2012-07-04T18:10:00Z" w:initials="HB">
    <w:p w:rsidR="00032E25" w:rsidRDefault="00032E25">
      <w:pPr>
        <w:pStyle w:val="CommentText"/>
      </w:pPr>
      <w:r>
        <w:rPr>
          <w:rStyle w:val="CommentReference"/>
        </w:rPr>
        <w:annotationRef/>
      </w:r>
      <w:r>
        <w:t>For tables containing comments, one way of condensing would be to report the top 5 most frequently reported ones. Then, in the text, the remaining could be listed, with an introductory phrase like, “less than x % of the comments included...”</w:t>
      </w:r>
    </w:p>
  </w:comment>
  <w:comment w:id="17" w:author="Hee Jin Bang" w:date="2012-07-04T18:12:00Z" w:initials="HB">
    <w:p w:rsidR="00032E25" w:rsidRDefault="00032E25">
      <w:pPr>
        <w:pStyle w:val="CommentText"/>
      </w:pPr>
      <w:r>
        <w:rPr>
          <w:rStyle w:val="CommentReference"/>
        </w:rPr>
        <w:annotationRef/>
      </w:r>
      <w:r>
        <w:t>Phrases like “several” “few” are ambiguous. If possible, please specify some number or percentage.</w:t>
      </w:r>
    </w:p>
  </w:comment>
  <w:comment w:id="18" w:author="Linda Friedrich" w:date="2012-07-09T14:49:00Z" w:initials="LDF">
    <w:p w:rsidR="00032E25" w:rsidRDefault="00032E25">
      <w:pPr>
        <w:pStyle w:val="CommentText"/>
      </w:pPr>
      <w:r>
        <w:rPr>
          <w:rStyle w:val="CommentReference"/>
        </w:rPr>
        <w:annotationRef/>
      </w:r>
      <w:r>
        <w:t>I wonder about using conflate rather than confuse here. This issue also seems in line with a national policy press that privileges knowledge of content over knowledge of how to teach that content. So if we were talking about history, for example, it seems possible that institutions would emphasize requirements for studying history. That said I haven’t read the data.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3B" w:rsidRDefault="003D623B" w:rsidP="00B84731">
      <w:pPr>
        <w:spacing w:after="0" w:line="240" w:lineRule="auto"/>
      </w:pPr>
      <w:r>
        <w:separator/>
      </w:r>
    </w:p>
  </w:endnote>
  <w:endnote w:type="continuationSeparator" w:id="0">
    <w:p w:rsidR="003D623B" w:rsidRDefault="003D623B" w:rsidP="00B8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Sans-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3B" w:rsidRDefault="003D623B" w:rsidP="00B84731">
      <w:pPr>
        <w:spacing w:after="0" w:line="240" w:lineRule="auto"/>
      </w:pPr>
      <w:r>
        <w:separator/>
      </w:r>
    </w:p>
  </w:footnote>
  <w:footnote w:type="continuationSeparator" w:id="0">
    <w:p w:rsidR="003D623B" w:rsidRDefault="003D623B" w:rsidP="00B84731">
      <w:pPr>
        <w:spacing w:after="0" w:line="240" w:lineRule="auto"/>
      </w:pPr>
      <w:r>
        <w:continuationSeparator/>
      </w:r>
    </w:p>
  </w:footnote>
  <w:footnote w:id="1">
    <w:p w:rsidR="00032E25" w:rsidRDefault="00032E25" w:rsidP="00B84731">
      <w:pPr>
        <w:pStyle w:val="FootnoteText"/>
      </w:pPr>
      <w:r>
        <w:rPr>
          <w:rStyle w:val="FootnoteReference"/>
        </w:rPr>
        <w:footnoteRef/>
      </w:r>
      <w:r>
        <w:t xml:space="preserve"> Class rosters for the 20072008 school year contain data for only a subset of schools and districts.  The class rosters came from the Infinite Campus system, which had not been distributed at that point to all districts.</w:t>
      </w:r>
    </w:p>
  </w:footnote>
  <w:footnote w:id="2">
    <w:p w:rsidR="00032E25" w:rsidRDefault="00032E25">
      <w:pPr>
        <w:pStyle w:val="FootnoteText"/>
      </w:pPr>
      <w:r>
        <w:rPr>
          <w:rStyle w:val="FootnoteReference"/>
        </w:rPr>
        <w:footnoteRef/>
      </w:r>
      <w:r>
        <w:t xml:space="preserve"> “PSD” is an acronym for the Professional Staff Data system collected yearly by KDE from the statewide MUNIS system, which is a distributed business management database common to all schools in Kentucky.</w:t>
      </w:r>
    </w:p>
  </w:footnote>
  <w:footnote w:id="3">
    <w:p w:rsidR="00032E25" w:rsidRDefault="00032E25">
      <w:pPr>
        <w:pStyle w:val="FootnoteText"/>
      </w:pPr>
      <w:r>
        <w:rPr>
          <w:rStyle w:val="FootnoteReference"/>
        </w:rPr>
        <w:footnoteRef/>
      </w:r>
      <w:r>
        <w:t xml:space="preserve"> This analysis </w:t>
      </w:r>
      <w:proofErr w:type="gramStart"/>
      <w:r>
        <w:t>produced  a</w:t>
      </w:r>
      <w:proofErr w:type="gramEnd"/>
      <w:r>
        <w:t xml:space="preserve"> very large number of tables, which are not presented here.  They are available 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25" w:rsidRDefault="003D62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68305" o:spid="_x0000_s2049"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25" w:rsidRDefault="003D62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68306" o:spid="_x0000_s2050" type="#_x0000_t136" style="position:absolute;margin-left:0;margin-top:0;width:412.4pt;height:247.4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25" w:rsidRDefault="003D62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68304" o:spid="_x0000_s2051" type="#_x0000_t136" style="position:absolute;margin-left:0;margin-top:0;width:412.4pt;height:247.4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105"/>
    <w:multiLevelType w:val="hybridMultilevel"/>
    <w:tmpl w:val="2FAAEA3C"/>
    <w:lvl w:ilvl="0" w:tplc="02860F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5BD75A2"/>
    <w:multiLevelType w:val="hybridMultilevel"/>
    <w:tmpl w:val="60C27C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75579E4"/>
    <w:multiLevelType w:val="hybridMultilevel"/>
    <w:tmpl w:val="2EFE1AAE"/>
    <w:lvl w:ilvl="0" w:tplc="4C6E9D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0751755"/>
    <w:multiLevelType w:val="hybridMultilevel"/>
    <w:tmpl w:val="95CE6D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EA55835"/>
    <w:multiLevelType w:val="hybridMultilevel"/>
    <w:tmpl w:val="450A07DC"/>
    <w:lvl w:ilvl="0" w:tplc="2A9E74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FB"/>
    <w:rsid w:val="000046F6"/>
    <w:rsid w:val="00006BDD"/>
    <w:rsid w:val="00010D20"/>
    <w:rsid w:val="00016EF3"/>
    <w:rsid w:val="00030B83"/>
    <w:rsid w:val="00032E25"/>
    <w:rsid w:val="00032FD3"/>
    <w:rsid w:val="000330BC"/>
    <w:rsid w:val="0003571D"/>
    <w:rsid w:val="0005066E"/>
    <w:rsid w:val="00051058"/>
    <w:rsid w:val="00063E95"/>
    <w:rsid w:val="000650CD"/>
    <w:rsid w:val="00065AE1"/>
    <w:rsid w:val="0007401C"/>
    <w:rsid w:val="00074C0A"/>
    <w:rsid w:val="00082982"/>
    <w:rsid w:val="00087F76"/>
    <w:rsid w:val="00091943"/>
    <w:rsid w:val="000929CA"/>
    <w:rsid w:val="000936EA"/>
    <w:rsid w:val="0009459F"/>
    <w:rsid w:val="000966DD"/>
    <w:rsid w:val="000A2A99"/>
    <w:rsid w:val="000A310D"/>
    <w:rsid w:val="000A497D"/>
    <w:rsid w:val="000C2ED2"/>
    <w:rsid w:val="000D63E6"/>
    <w:rsid w:val="000E2305"/>
    <w:rsid w:val="000E5ABA"/>
    <w:rsid w:val="000E7C25"/>
    <w:rsid w:val="000F462D"/>
    <w:rsid w:val="000F5FF8"/>
    <w:rsid w:val="001036FA"/>
    <w:rsid w:val="00105E07"/>
    <w:rsid w:val="00107A4E"/>
    <w:rsid w:val="001117C6"/>
    <w:rsid w:val="001133AA"/>
    <w:rsid w:val="00120F19"/>
    <w:rsid w:val="00121C47"/>
    <w:rsid w:val="00130C2F"/>
    <w:rsid w:val="00155890"/>
    <w:rsid w:val="001644F7"/>
    <w:rsid w:val="00171F2C"/>
    <w:rsid w:val="001866BB"/>
    <w:rsid w:val="00194A2B"/>
    <w:rsid w:val="001A45A2"/>
    <w:rsid w:val="001B34DD"/>
    <w:rsid w:val="001B3AD2"/>
    <w:rsid w:val="001D0456"/>
    <w:rsid w:val="001D398C"/>
    <w:rsid w:val="001E47FC"/>
    <w:rsid w:val="001F3656"/>
    <w:rsid w:val="001F4B82"/>
    <w:rsid w:val="001F64C3"/>
    <w:rsid w:val="00210E97"/>
    <w:rsid w:val="00216AB4"/>
    <w:rsid w:val="00223E81"/>
    <w:rsid w:val="00233266"/>
    <w:rsid w:val="00242490"/>
    <w:rsid w:val="00251E5D"/>
    <w:rsid w:val="00251F34"/>
    <w:rsid w:val="00253FBE"/>
    <w:rsid w:val="00260224"/>
    <w:rsid w:val="00262ACE"/>
    <w:rsid w:val="002709A0"/>
    <w:rsid w:val="0028236A"/>
    <w:rsid w:val="00282C8D"/>
    <w:rsid w:val="00285883"/>
    <w:rsid w:val="002A22FD"/>
    <w:rsid w:val="002A5EC8"/>
    <w:rsid w:val="002A6D39"/>
    <w:rsid w:val="002A7D11"/>
    <w:rsid w:val="002B3E77"/>
    <w:rsid w:val="002B513A"/>
    <w:rsid w:val="002B7F87"/>
    <w:rsid w:val="002D27A4"/>
    <w:rsid w:val="002E48A0"/>
    <w:rsid w:val="002E495B"/>
    <w:rsid w:val="002E6F84"/>
    <w:rsid w:val="0030032D"/>
    <w:rsid w:val="00301003"/>
    <w:rsid w:val="003011DA"/>
    <w:rsid w:val="00303D76"/>
    <w:rsid w:val="00306343"/>
    <w:rsid w:val="0030710D"/>
    <w:rsid w:val="00313480"/>
    <w:rsid w:val="00317641"/>
    <w:rsid w:val="00326835"/>
    <w:rsid w:val="00333160"/>
    <w:rsid w:val="0034513B"/>
    <w:rsid w:val="003455D8"/>
    <w:rsid w:val="00354EC7"/>
    <w:rsid w:val="00356265"/>
    <w:rsid w:val="0037150C"/>
    <w:rsid w:val="00371B05"/>
    <w:rsid w:val="00371C47"/>
    <w:rsid w:val="00372BB6"/>
    <w:rsid w:val="0037452E"/>
    <w:rsid w:val="003757E3"/>
    <w:rsid w:val="0038454B"/>
    <w:rsid w:val="003878D9"/>
    <w:rsid w:val="0039480A"/>
    <w:rsid w:val="003975C9"/>
    <w:rsid w:val="003A0704"/>
    <w:rsid w:val="003A0E45"/>
    <w:rsid w:val="003A4752"/>
    <w:rsid w:val="003A4B40"/>
    <w:rsid w:val="003A51B5"/>
    <w:rsid w:val="003A5BEA"/>
    <w:rsid w:val="003D06A9"/>
    <w:rsid w:val="003D073C"/>
    <w:rsid w:val="003D623B"/>
    <w:rsid w:val="003E03E1"/>
    <w:rsid w:val="003E657A"/>
    <w:rsid w:val="003E740C"/>
    <w:rsid w:val="003F2FDB"/>
    <w:rsid w:val="004006D4"/>
    <w:rsid w:val="0040233F"/>
    <w:rsid w:val="004138E7"/>
    <w:rsid w:val="00420A17"/>
    <w:rsid w:val="004225E2"/>
    <w:rsid w:val="00424AD3"/>
    <w:rsid w:val="00425A6D"/>
    <w:rsid w:val="00441E32"/>
    <w:rsid w:val="00446855"/>
    <w:rsid w:val="00451499"/>
    <w:rsid w:val="00452D14"/>
    <w:rsid w:val="004707C3"/>
    <w:rsid w:val="004715B4"/>
    <w:rsid w:val="00471BDB"/>
    <w:rsid w:val="0048155F"/>
    <w:rsid w:val="0048202A"/>
    <w:rsid w:val="00485389"/>
    <w:rsid w:val="0049014D"/>
    <w:rsid w:val="004938EF"/>
    <w:rsid w:val="004A1AAA"/>
    <w:rsid w:val="004A4F6B"/>
    <w:rsid w:val="004A52AC"/>
    <w:rsid w:val="004A62C3"/>
    <w:rsid w:val="004B1773"/>
    <w:rsid w:val="004C0BC0"/>
    <w:rsid w:val="004C1538"/>
    <w:rsid w:val="004C6948"/>
    <w:rsid w:val="004D0C47"/>
    <w:rsid w:val="004D420A"/>
    <w:rsid w:val="004E2ACA"/>
    <w:rsid w:val="004F3C88"/>
    <w:rsid w:val="004F6800"/>
    <w:rsid w:val="0050289F"/>
    <w:rsid w:val="00504F94"/>
    <w:rsid w:val="00505A7C"/>
    <w:rsid w:val="00511CA9"/>
    <w:rsid w:val="00512EFF"/>
    <w:rsid w:val="005167A9"/>
    <w:rsid w:val="005168A5"/>
    <w:rsid w:val="005202EA"/>
    <w:rsid w:val="00523075"/>
    <w:rsid w:val="00530B9C"/>
    <w:rsid w:val="00536A03"/>
    <w:rsid w:val="005376B6"/>
    <w:rsid w:val="00540D02"/>
    <w:rsid w:val="00542EE6"/>
    <w:rsid w:val="005450F6"/>
    <w:rsid w:val="005547F3"/>
    <w:rsid w:val="00572DD5"/>
    <w:rsid w:val="005745A0"/>
    <w:rsid w:val="00586E7F"/>
    <w:rsid w:val="00591598"/>
    <w:rsid w:val="00593886"/>
    <w:rsid w:val="005953E5"/>
    <w:rsid w:val="005A1845"/>
    <w:rsid w:val="005A18CA"/>
    <w:rsid w:val="005B1638"/>
    <w:rsid w:val="005B236C"/>
    <w:rsid w:val="005B2912"/>
    <w:rsid w:val="005B7120"/>
    <w:rsid w:val="005C76B9"/>
    <w:rsid w:val="005D06A2"/>
    <w:rsid w:val="005D3DBB"/>
    <w:rsid w:val="005E52A3"/>
    <w:rsid w:val="005E589B"/>
    <w:rsid w:val="005F2507"/>
    <w:rsid w:val="005F5FFE"/>
    <w:rsid w:val="00602F5B"/>
    <w:rsid w:val="006107C7"/>
    <w:rsid w:val="00610BAF"/>
    <w:rsid w:val="00613F73"/>
    <w:rsid w:val="006163FA"/>
    <w:rsid w:val="00617441"/>
    <w:rsid w:val="00632DCE"/>
    <w:rsid w:val="00636852"/>
    <w:rsid w:val="006471A2"/>
    <w:rsid w:val="00670484"/>
    <w:rsid w:val="00671709"/>
    <w:rsid w:val="0067287F"/>
    <w:rsid w:val="006732AF"/>
    <w:rsid w:val="00674FD4"/>
    <w:rsid w:val="006818C2"/>
    <w:rsid w:val="00684B08"/>
    <w:rsid w:val="00691E80"/>
    <w:rsid w:val="006B287A"/>
    <w:rsid w:val="006C5319"/>
    <w:rsid w:val="006D5256"/>
    <w:rsid w:val="006D6BA3"/>
    <w:rsid w:val="006E4C91"/>
    <w:rsid w:val="006F146E"/>
    <w:rsid w:val="006F4BF1"/>
    <w:rsid w:val="006F52DD"/>
    <w:rsid w:val="006F53A6"/>
    <w:rsid w:val="00705B01"/>
    <w:rsid w:val="007069A1"/>
    <w:rsid w:val="007241D6"/>
    <w:rsid w:val="00736E6F"/>
    <w:rsid w:val="00744041"/>
    <w:rsid w:val="007470EE"/>
    <w:rsid w:val="00751EEE"/>
    <w:rsid w:val="00753530"/>
    <w:rsid w:val="00757CF4"/>
    <w:rsid w:val="007637BA"/>
    <w:rsid w:val="00763FF8"/>
    <w:rsid w:val="00783328"/>
    <w:rsid w:val="0079059F"/>
    <w:rsid w:val="007A0310"/>
    <w:rsid w:val="007B2D6D"/>
    <w:rsid w:val="007B3002"/>
    <w:rsid w:val="007E0537"/>
    <w:rsid w:val="007E0C04"/>
    <w:rsid w:val="007E77C6"/>
    <w:rsid w:val="007F2D6A"/>
    <w:rsid w:val="007F4FCB"/>
    <w:rsid w:val="007F5D91"/>
    <w:rsid w:val="008040A1"/>
    <w:rsid w:val="008112D3"/>
    <w:rsid w:val="008165C0"/>
    <w:rsid w:val="008217C1"/>
    <w:rsid w:val="00837B0B"/>
    <w:rsid w:val="00840B92"/>
    <w:rsid w:val="008411FB"/>
    <w:rsid w:val="00841F65"/>
    <w:rsid w:val="008453B7"/>
    <w:rsid w:val="00855E3F"/>
    <w:rsid w:val="008645DC"/>
    <w:rsid w:val="00866B72"/>
    <w:rsid w:val="0087779E"/>
    <w:rsid w:val="00883C93"/>
    <w:rsid w:val="008857F5"/>
    <w:rsid w:val="008910AC"/>
    <w:rsid w:val="00896CB9"/>
    <w:rsid w:val="008A7E2C"/>
    <w:rsid w:val="008C2C92"/>
    <w:rsid w:val="008C316D"/>
    <w:rsid w:val="008C5078"/>
    <w:rsid w:val="008F028B"/>
    <w:rsid w:val="008F1380"/>
    <w:rsid w:val="008F2270"/>
    <w:rsid w:val="008F7567"/>
    <w:rsid w:val="009052CE"/>
    <w:rsid w:val="00915CF0"/>
    <w:rsid w:val="00935045"/>
    <w:rsid w:val="0094075D"/>
    <w:rsid w:val="00943D8B"/>
    <w:rsid w:val="00953709"/>
    <w:rsid w:val="00954EEB"/>
    <w:rsid w:val="0095673C"/>
    <w:rsid w:val="009632D8"/>
    <w:rsid w:val="00963352"/>
    <w:rsid w:val="009638C5"/>
    <w:rsid w:val="00965E1F"/>
    <w:rsid w:val="00967980"/>
    <w:rsid w:val="0098095F"/>
    <w:rsid w:val="00987F00"/>
    <w:rsid w:val="0099064F"/>
    <w:rsid w:val="009A4CD2"/>
    <w:rsid w:val="009B3EA7"/>
    <w:rsid w:val="009B79A1"/>
    <w:rsid w:val="009C0091"/>
    <w:rsid w:val="009D2263"/>
    <w:rsid w:val="009D6517"/>
    <w:rsid w:val="009D7639"/>
    <w:rsid w:val="009F561C"/>
    <w:rsid w:val="00A1061E"/>
    <w:rsid w:val="00A14F84"/>
    <w:rsid w:val="00A164B2"/>
    <w:rsid w:val="00A177EB"/>
    <w:rsid w:val="00A242FF"/>
    <w:rsid w:val="00A26C64"/>
    <w:rsid w:val="00A34D2C"/>
    <w:rsid w:val="00A36E5E"/>
    <w:rsid w:val="00A506A8"/>
    <w:rsid w:val="00A57DEE"/>
    <w:rsid w:val="00A659F1"/>
    <w:rsid w:val="00A73796"/>
    <w:rsid w:val="00A76BAF"/>
    <w:rsid w:val="00A80803"/>
    <w:rsid w:val="00A81E2E"/>
    <w:rsid w:val="00A85044"/>
    <w:rsid w:val="00A90998"/>
    <w:rsid w:val="00A91BB8"/>
    <w:rsid w:val="00A91E96"/>
    <w:rsid w:val="00A94B3A"/>
    <w:rsid w:val="00A95BAC"/>
    <w:rsid w:val="00AA0B2A"/>
    <w:rsid w:val="00AA3B97"/>
    <w:rsid w:val="00AA3EA2"/>
    <w:rsid w:val="00AA46B2"/>
    <w:rsid w:val="00AA54D7"/>
    <w:rsid w:val="00AA5964"/>
    <w:rsid w:val="00AB15FB"/>
    <w:rsid w:val="00AB74A0"/>
    <w:rsid w:val="00AC0027"/>
    <w:rsid w:val="00AC2556"/>
    <w:rsid w:val="00AD1260"/>
    <w:rsid w:val="00AD15AB"/>
    <w:rsid w:val="00AD750C"/>
    <w:rsid w:val="00AE7D43"/>
    <w:rsid w:val="00AF4CFE"/>
    <w:rsid w:val="00B00F1B"/>
    <w:rsid w:val="00B03D9D"/>
    <w:rsid w:val="00B0445F"/>
    <w:rsid w:val="00B10A05"/>
    <w:rsid w:val="00B211C7"/>
    <w:rsid w:val="00B24CA7"/>
    <w:rsid w:val="00B26BB5"/>
    <w:rsid w:val="00B27B61"/>
    <w:rsid w:val="00B27D83"/>
    <w:rsid w:val="00B30646"/>
    <w:rsid w:val="00B338BA"/>
    <w:rsid w:val="00B33A50"/>
    <w:rsid w:val="00B37B44"/>
    <w:rsid w:val="00B46327"/>
    <w:rsid w:val="00B50137"/>
    <w:rsid w:val="00B56BA6"/>
    <w:rsid w:val="00B575A4"/>
    <w:rsid w:val="00B6011A"/>
    <w:rsid w:val="00B6086B"/>
    <w:rsid w:val="00B679C1"/>
    <w:rsid w:val="00B67E03"/>
    <w:rsid w:val="00B736F1"/>
    <w:rsid w:val="00B84731"/>
    <w:rsid w:val="00B86858"/>
    <w:rsid w:val="00B96F78"/>
    <w:rsid w:val="00BA418F"/>
    <w:rsid w:val="00BB032A"/>
    <w:rsid w:val="00BB1EB6"/>
    <w:rsid w:val="00BC1B41"/>
    <w:rsid w:val="00BC3096"/>
    <w:rsid w:val="00BC3F42"/>
    <w:rsid w:val="00BC40C5"/>
    <w:rsid w:val="00BD66C9"/>
    <w:rsid w:val="00BE3FAB"/>
    <w:rsid w:val="00BE535A"/>
    <w:rsid w:val="00BE6B2A"/>
    <w:rsid w:val="00BE7643"/>
    <w:rsid w:val="00C002D8"/>
    <w:rsid w:val="00C02121"/>
    <w:rsid w:val="00C11AB3"/>
    <w:rsid w:val="00C1548B"/>
    <w:rsid w:val="00C16B8C"/>
    <w:rsid w:val="00C35A92"/>
    <w:rsid w:val="00C443B6"/>
    <w:rsid w:val="00C524BA"/>
    <w:rsid w:val="00C53137"/>
    <w:rsid w:val="00C55004"/>
    <w:rsid w:val="00C568F4"/>
    <w:rsid w:val="00C6005D"/>
    <w:rsid w:val="00C6233D"/>
    <w:rsid w:val="00C80D45"/>
    <w:rsid w:val="00C902AF"/>
    <w:rsid w:val="00C926AB"/>
    <w:rsid w:val="00C954E0"/>
    <w:rsid w:val="00C95782"/>
    <w:rsid w:val="00C9594E"/>
    <w:rsid w:val="00CA2052"/>
    <w:rsid w:val="00CA6EAD"/>
    <w:rsid w:val="00CB075E"/>
    <w:rsid w:val="00CC26A0"/>
    <w:rsid w:val="00CC6FE7"/>
    <w:rsid w:val="00CD0851"/>
    <w:rsid w:val="00CD7E29"/>
    <w:rsid w:val="00CE12F3"/>
    <w:rsid w:val="00CE1A59"/>
    <w:rsid w:val="00CE637F"/>
    <w:rsid w:val="00CE6ABC"/>
    <w:rsid w:val="00CF30E9"/>
    <w:rsid w:val="00D064C4"/>
    <w:rsid w:val="00D104B3"/>
    <w:rsid w:val="00D20F5D"/>
    <w:rsid w:val="00D228B5"/>
    <w:rsid w:val="00D2292D"/>
    <w:rsid w:val="00D25EC0"/>
    <w:rsid w:val="00D2643D"/>
    <w:rsid w:val="00D26998"/>
    <w:rsid w:val="00D31C89"/>
    <w:rsid w:val="00D40C7A"/>
    <w:rsid w:val="00D41999"/>
    <w:rsid w:val="00D45A60"/>
    <w:rsid w:val="00D52104"/>
    <w:rsid w:val="00D53C44"/>
    <w:rsid w:val="00D5699D"/>
    <w:rsid w:val="00D6290E"/>
    <w:rsid w:val="00D63842"/>
    <w:rsid w:val="00D64D0B"/>
    <w:rsid w:val="00D662C6"/>
    <w:rsid w:val="00D66F36"/>
    <w:rsid w:val="00D73BF8"/>
    <w:rsid w:val="00D82680"/>
    <w:rsid w:val="00D92B83"/>
    <w:rsid w:val="00DA240F"/>
    <w:rsid w:val="00DA50F8"/>
    <w:rsid w:val="00DA7551"/>
    <w:rsid w:val="00DB5023"/>
    <w:rsid w:val="00DB647D"/>
    <w:rsid w:val="00DE473E"/>
    <w:rsid w:val="00DE508D"/>
    <w:rsid w:val="00E05097"/>
    <w:rsid w:val="00E079BE"/>
    <w:rsid w:val="00E07B3F"/>
    <w:rsid w:val="00E111F5"/>
    <w:rsid w:val="00E132DC"/>
    <w:rsid w:val="00E136C8"/>
    <w:rsid w:val="00E21ED2"/>
    <w:rsid w:val="00E26930"/>
    <w:rsid w:val="00E273DF"/>
    <w:rsid w:val="00E33B72"/>
    <w:rsid w:val="00E344EE"/>
    <w:rsid w:val="00E425B1"/>
    <w:rsid w:val="00E433D8"/>
    <w:rsid w:val="00E44DA5"/>
    <w:rsid w:val="00E52824"/>
    <w:rsid w:val="00E5428F"/>
    <w:rsid w:val="00E547E0"/>
    <w:rsid w:val="00E56500"/>
    <w:rsid w:val="00E57F25"/>
    <w:rsid w:val="00E6343F"/>
    <w:rsid w:val="00E65731"/>
    <w:rsid w:val="00E741FE"/>
    <w:rsid w:val="00E74816"/>
    <w:rsid w:val="00E76240"/>
    <w:rsid w:val="00E77A53"/>
    <w:rsid w:val="00E814D2"/>
    <w:rsid w:val="00E96FB0"/>
    <w:rsid w:val="00EA25BD"/>
    <w:rsid w:val="00EC0CBF"/>
    <w:rsid w:val="00EC2F87"/>
    <w:rsid w:val="00ED0538"/>
    <w:rsid w:val="00ED2C9B"/>
    <w:rsid w:val="00ED2E4D"/>
    <w:rsid w:val="00ED6EF0"/>
    <w:rsid w:val="00EE2AD7"/>
    <w:rsid w:val="00EF05A9"/>
    <w:rsid w:val="00EF5127"/>
    <w:rsid w:val="00F00E79"/>
    <w:rsid w:val="00F0242C"/>
    <w:rsid w:val="00F047C8"/>
    <w:rsid w:val="00F23AFD"/>
    <w:rsid w:val="00F356FB"/>
    <w:rsid w:val="00F41BF6"/>
    <w:rsid w:val="00F542EE"/>
    <w:rsid w:val="00F6378C"/>
    <w:rsid w:val="00F7058D"/>
    <w:rsid w:val="00F710F1"/>
    <w:rsid w:val="00F83A1B"/>
    <w:rsid w:val="00F83E9A"/>
    <w:rsid w:val="00F84223"/>
    <w:rsid w:val="00F960A6"/>
    <w:rsid w:val="00FA2DB3"/>
    <w:rsid w:val="00FB024B"/>
    <w:rsid w:val="00FB46D4"/>
    <w:rsid w:val="00FC2750"/>
    <w:rsid w:val="00FD2765"/>
    <w:rsid w:val="00FD71A3"/>
    <w:rsid w:val="00FE0ECE"/>
    <w:rsid w:val="00FE13D2"/>
    <w:rsid w:val="00FE2995"/>
    <w:rsid w:val="00FF47A4"/>
    <w:rsid w:val="00FF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6"/>
    <w:pPr>
      <w:spacing w:after="200" w:line="276" w:lineRule="auto"/>
    </w:pPr>
  </w:style>
  <w:style w:type="paragraph" w:styleId="Heading1">
    <w:name w:val="heading 1"/>
    <w:basedOn w:val="Normal"/>
    <w:link w:val="Heading1Char"/>
    <w:uiPriority w:val="99"/>
    <w:qFormat/>
    <w:rsid w:val="00F83E9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rsid w:val="00B8473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E9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B84731"/>
    <w:rPr>
      <w:rFonts w:ascii="Cambria" w:hAnsi="Cambria" w:cs="Times New Roman"/>
      <w:b/>
      <w:bCs/>
      <w:color w:val="4F81BD"/>
    </w:rPr>
  </w:style>
  <w:style w:type="paragraph" w:customStyle="1" w:styleId="Default">
    <w:name w:val="Default"/>
    <w:uiPriority w:val="99"/>
    <w:rsid w:val="00F83E9A"/>
    <w:pPr>
      <w:autoSpaceDE w:val="0"/>
      <w:autoSpaceDN w:val="0"/>
      <w:adjustRightInd w:val="0"/>
    </w:pPr>
    <w:rPr>
      <w:rFonts w:ascii="Code" w:hAnsi="Code" w:cs="Code"/>
      <w:color w:val="000000"/>
      <w:sz w:val="24"/>
      <w:szCs w:val="24"/>
    </w:rPr>
  </w:style>
  <w:style w:type="character" w:styleId="Hyperlink">
    <w:name w:val="Hyperlink"/>
    <w:basedOn w:val="DefaultParagraphFont"/>
    <w:uiPriority w:val="99"/>
    <w:rsid w:val="00F83E9A"/>
    <w:rPr>
      <w:rFonts w:cs="Times New Roman"/>
      <w:color w:val="0000FF"/>
      <w:u w:val="single"/>
    </w:rPr>
  </w:style>
  <w:style w:type="paragraph" w:styleId="FootnoteText">
    <w:name w:val="footnote text"/>
    <w:basedOn w:val="Normal"/>
    <w:link w:val="FootnoteTextChar"/>
    <w:uiPriority w:val="99"/>
    <w:semiHidden/>
    <w:rsid w:val="00B8473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84731"/>
    <w:rPr>
      <w:rFonts w:cs="Times New Roman"/>
      <w:sz w:val="20"/>
      <w:szCs w:val="20"/>
    </w:rPr>
  </w:style>
  <w:style w:type="character" w:styleId="FootnoteReference">
    <w:name w:val="footnote reference"/>
    <w:basedOn w:val="DefaultParagraphFont"/>
    <w:uiPriority w:val="99"/>
    <w:semiHidden/>
    <w:rsid w:val="00B84731"/>
    <w:rPr>
      <w:rFonts w:cs="Times New Roman"/>
      <w:vertAlign w:val="superscript"/>
    </w:rPr>
  </w:style>
  <w:style w:type="paragraph" w:styleId="ListParagraph">
    <w:name w:val="List Paragraph"/>
    <w:basedOn w:val="Normal"/>
    <w:uiPriority w:val="99"/>
    <w:qFormat/>
    <w:rsid w:val="00B84731"/>
    <w:pPr>
      <w:ind w:left="720"/>
      <w:contextualSpacing/>
    </w:pPr>
  </w:style>
  <w:style w:type="paragraph" w:styleId="Header">
    <w:name w:val="header"/>
    <w:basedOn w:val="Normal"/>
    <w:link w:val="HeaderChar"/>
    <w:uiPriority w:val="99"/>
    <w:semiHidden/>
    <w:rsid w:val="005376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376B6"/>
    <w:rPr>
      <w:rFonts w:cs="Times New Roman"/>
    </w:rPr>
  </w:style>
  <w:style w:type="paragraph" w:styleId="Footer">
    <w:name w:val="footer"/>
    <w:basedOn w:val="Normal"/>
    <w:link w:val="FooterChar"/>
    <w:uiPriority w:val="99"/>
    <w:semiHidden/>
    <w:rsid w:val="005376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376B6"/>
    <w:rPr>
      <w:rFonts w:cs="Times New Roman"/>
    </w:rPr>
  </w:style>
  <w:style w:type="table" w:styleId="TableGrid">
    <w:name w:val="Table Grid"/>
    <w:basedOn w:val="TableNormal"/>
    <w:uiPriority w:val="99"/>
    <w:rsid w:val="00AA3B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2A6D39"/>
    <w:pPr>
      <w:spacing w:before="100" w:beforeAutospacing="1" w:after="100" w:afterAutospacing="1" w:line="240" w:lineRule="auto"/>
    </w:pPr>
    <w:rPr>
      <w:rFonts w:ascii="Times New Roman" w:eastAsia="Times New Roman" w:hAnsi="Times New Roman"/>
      <w:sz w:val="24"/>
      <w:szCs w:val="24"/>
    </w:rPr>
  </w:style>
  <w:style w:type="character" w:customStyle="1" w:styleId="A2">
    <w:name w:val="A2"/>
    <w:uiPriority w:val="99"/>
    <w:rsid w:val="002A6D39"/>
    <w:rPr>
      <w:color w:val="000000"/>
      <w:sz w:val="20"/>
    </w:rPr>
  </w:style>
  <w:style w:type="character" w:styleId="CommentReference">
    <w:name w:val="annotation reference"/>
    <w:basedOn w:val="DefaultParagraphFont"/>
    <w:uiPriority w:val="99"/>
    <w:semiHidden/>
    <w:rsid w:val="003878D9"/>
    <w:rPr>
      <w:rFonts w:cs="Times New Roman"/>
      <w:sz w:val="16"/>
      <w:szCs w:val="16"/>
    </w:rPr>
  </w:style>
  <w:style w:type="paragraph" w:styleId="CommentText">
    <w:name w:val="annotation text"/>
    <w:basedOn w:val="Normal"/>
    <w:link w:val="CommentTextChar"/>
    <w:uiPriority w:val="99"/>
    <w:semiHidden/>
    <w:rsid w:val="003878D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78D9"/>
    <w:rPr>
      <w:rFonts w:cs="Times New Roman"/>
      <w:sz w:val="20"/>
      <w:szCs w:val="20"/>
    </w:rPr>
  </w:style>
  <w:style w:type="paragraph" w:styleId="CommentSubject">
    <w:name w:val="annotation subject"/>
    <w:basedOn w:val="CommentText"/>
    <w:next w:val="CommentText"/>
    <w:link w:val="CommentSubjectChar"/>
    <w:uiPriority w:val="99"/>
    <w:semiHidden/>
    <w:rsid w:val="003878D9"/>
    <w:rPr>
      <w:b/>
      <w:bCs/>
    </w:rPr>
  </w:style>
  <w:style w:type="character" w:customStyle="1" w:styleId="CommentSubjectChar">
    <w:name w:val="Comment Subject Char"/>
    <w:basedOn w:val="CommentTextChar"/>
    <w:link w:val="CommentSubject"/>
    <w:uiPriority w:val="99"/>
    <w:semiHidden/>
    <w:locked/>
    <w:rsid w:val="003878D9"/>
    <w:rPr>
      <w:rFonts w:cs="Times New Roman"/>
      <w:b/>
      <w:bCs/>
      <w:sz w:val="20"/>
      <w:szCs w:val="20"/>
    </w:rPr>
  </w:style>
  <w:style w:type="paragraph" w:styleId="BalloonText">
    <w:name w:val="Balloon Text"/>
    <w:basedOn w:val="Normal"/>
    <w:link w:val="BalloonTextChar"/>
    <w:uiPriority w:val="99"/>
    <w:semiHidden/>
    <w:rsid w:val="00387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6"/>
    <w:pPr>
      <w:spacing w:after="200" w:line="276" w:lineRule="auto"/>
    </w:pPr>
  </w:style>
  <w:style w:type="paragraph" w:styleId="Heading1">
    <w:name w:val="heading 1"/>
    <w:basedOn w:val="Normal"/>
    <w:link w:val="Heading1Char"/>
    <w:uiPriority w:val="99"/>
    <w:qFormat/>
    <w:rsid w:val="00F83E9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9"/>
    <w:qFormat/>
    <w:rsid w:val="00B8473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E9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B84731"/>
    <w:rPr>
      <w:rFonts w:ascii="Cambria" w:hAnsi="Cambria" w:cs="Times New Roman"/>
      <w:b/>
      <w:bCs/>
      <w:color w:val="4F81BD"/>
    </w:rPr>
  </w:style>
  <w:style w:type="paragraph" w:customStyle="1" w:styleId="Default">
    <w:name w:val="Default"/>
    <w:uiPriority w:val="99"/>
    <w:rsid w:val="00F83E9A"/>
    <w:pPr>
      <w:autoSpaceDE w:val="0"/>
      <w:autoSpaceDN w:val="0"/>
      <w:adjustRightInd w:val="0"/>
    </w:pPr>
    <w:rPr>
      <w:rFonts w:ascii="Code" w:hAnsi="Code" w:cs="Code"/>
      <w:color w:val="000000"/>
      <w:sz w:val="24"/>
      <w:szCs w:val="24"/>
    </w:rPr>
  </w:style>
  <w:style w:type="character" w:styleId="Hyperlink">
    <w:name w:val="Hyperlink"/>
    <w:basedOn w:val="DefaultParagraphFont"/>
    <w:uiPriority w:val="99"/>
    <w:rsid w:val="00F83E9A"/>
    <w:rPr>
      <w:rFonts w:cs="Times New Roman"/>
      <w:color w:val="0000FF"/>
      <w:u w:val="single"/>
    </w:rPr>
  </w:style>
  <w:style w:type="paragraph" w:styleId="FootnoteText">
    <w:name w:val="footnote text"/>
    <w:basedOn w:val="Normal"/>
    <w:link w:val="FootnoteTextChar"/>
    <w:uiPriority w:val="99"/>
    <w:semiHidden/>
    <w:rsid w:val="00B8473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84731"/>
    <w:rPr>
      <w:rFonts w:cs="Times New Roman"/>
      <w:sz w:val="20"/>
      <w:szCs w:val="20"/>
    </w:rPr>
  </w:style>
  <w:style w:type="character" w:styleId="FootnoteReference">
    <w:name w:val="footnote reference"/>
    <w:basedOn w:val="DefaultParagraphFont"/>
    <w:uiPriority w:val="99"/>
    <w:semiHidden/>
    <w:rsid w:val="00B84731"/>
    <w:rPr>
      <w:rFonts w:cs="Times New Roman"/>
      <w:vertAlign w:val="superscript"/>
    </w:rPr>
  </w:style>
  <w:style w:type="paragraph" w:styleId="ListParagraph">
    <w:name w:val="List Paragraph"/>
    <w:basedOn w:val="Normal"/>
    <w:uiPriority w:val="99"/>
    <w:qFormat/>
    <w:rsid w:val="00B84731"/>
    <w:pPr>
      <w:ind w:left="720"/>
      <w:contextualSpacing/>
    </w:pPr>
  </w:style>
  <w:style w:type="paragraph" w:styleId="Header">
    <w:name w:val="header"/>
    <w:basedOn w:val="Normal"/>
    <w:link w:val="HeaderChar"/>
    <w:uiPriority w:val="99"/>
    <w:semiHidden/>
    <w:rsid w:val="005376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376B6"/>
    <w:rPr>
      <w:rFonts w:cs="Times New Roman"/>
    </w:rPr>
  </w:style>
  <w:style w:type="paragraph" w:styleId="Footer">
    <w:name w:val="footer"/>
    <w:basedOn w:val="Normal"/>
    <w:link w:val="FooterChar"/>
    <w:uiPriority w:val="99"/>
    <w:semiHidden/>
    <w:rsid w:val="005376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376B6"/>
    <w:rPr>
      <w:rFonts w:cs="Times New Roman"/>
    </w:rPr>
  </w:style>
  <w:style w:type="table" w:styleId="TableGrid">
    <w:name w:val="Table Grid"/>
    <w:basedOn w:val="TableNormal"/>
    <w:uiPriority w:val="99"/>
    <w:rsid w:val="00AA3B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2A6D39"/>
    <w:pPr>
      <w:spacing w:before="100" w:beforeAutospacing="1" w:after="100" w:afterAutospacing="1" w:line="240" w:lineRule="auto"/>
    </w:pPr>
    <w:rPr>
      <w:rFonts w:ascii="Times New Roman" w:eastAsia="Times New Roman" w:hAnsi="Times New Roman"/>
      <w:sz w:val="24"/>
      <w:szCs w:val="24"/>
    </w:rPr>
  </w:style>
  <w:style w:type="character" w:customStyle="1" w:styleId="A2">
    <w:name w:val="A2"/>
    <w:uiPriority w:val="99"/>
    <w:rsid w:val="002A6D39"/>
    <w:rPr>
      <w:color w:val="000000"/>
      <w:sz w:val="20"/>
    </w:rPr>
  </w:style>
  <w:style w:type="character" w:styleId="CommentReference">
    <w:name w:val="annotation reference"/>
    <w:basedOn w:val="DefaultParagraphFont"/>
    <w:uiPriority w:val="99"/>
    <w:semiHidden/>
    <w:rsid w:val="003878D9"/>
    <w:rPr>
      <w:rFonts w:cs="Times New Roman"/>
      <w:sz w:val="16"/>
      <w:szCs w:val="16"/>
    </w:rPr>
  </w:style>
  <w:style w:type="paragraph" w:styleId="CommentText">
    <w:name w:val="annotation text"/>
    <w:basedOn w:val="Normal"/>
    <w:link w:val="CommentTextChar"/>
    <w:uiPriority w:val="99"/>
    <w:semiHidden/>
    <w:rsid w:val="003878D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78D9"/>
    <w:rPr>
      <w:rFonts w:cs="Times New Roman"/>
      <w:sz w:val="20"/>
      <w:szCs w:val="20"/>
    </w:rPr>
  </w:style>
  <w:style w:type="paragraph" w:styleId="CommentSubject">
    <w:name w:val="annotation subject"/>
    <w:basedOn w:val="CommentText"/>
    <w:next w:val="CommentText"/>
    <w:link w:val="CommentSubjectChar"/>
    <w:uiPriority w:val="99"/>
    <w:semiHidden/>
    <w:rsid w:val="003878D9"/>
    <w:rPr>
      <w:b/>
      <w:bCs/>
    </w:rPr>
  </w:style>
  <w:style w:type="character" w:customStyle="1" w:styleId="CommentSubjectChar">
    <w:name w:val="Comment Subject Char"/>
    <w:basedOn w:val="CommentTextChar"/>
    <w:link w:val="CommentSubject"/>
    <w:uiPriority w:val="99"/>
    <w:semiHidden/>
    <w:locked/>
    <w:rsid w:val="003878D9"/>
    <w:rPr>
      <w:rFonts w:cs="Times New Roman"/>
      <w:b/>
      <w:bCs/>
      <w:sz w:val="20"/>
      <w:szCs w:val="20"/>
    </w:rPr>
  </w:style>
  <w:style w:type="paragraph" w:styleId="BalloonText">
    <w:name w:val="Balloon Text"/>
    <w:basedOn w:val="Normal"/>
    <w:link w:val="BalloonTextChar"/>
    <w:uiPriority w:val="99"/>
    <w:semiHidden/>
    <w:rsid w:val="00387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68384">
      <w:marLeft w:val="0"/>
      <w:marRight w:val="0"/>
      <w:marTop w:val="0"/>
      <w:marBottom w:val="0"/>
      <w:divBdr>
        <w:top w:val="none" w:sz="0" w:space="0" w:color="auto"/>
        <w:left w:val="none" w:sz="0" w:space="0" w:color="auto"/>
        <w:bottom w:val="none" w:sz="0" w:space="0" w:color="auto"/>
        <w:right w:val="none" w:sz="0" w:space="0" w:color="auto"/>
      </w:divBdr>
    </w:div>
    <w:div w:id="2088768385">
      <w:marLeft w:val="0"/>
      <w:marRight w:val="0"/>
      <w:marTop w:val="0"/>
      <w:marBottom w:val="0"/>
      <w:divBdr>
        <w:top w:val="none" w:sz="0" w:space="0" w:color="auto"/>
        <w:left w:val="none" w:sz="0" w:space="0" w:color="auto"/>
        <w:bottom w:val="none" w:sz="0" w:space="0" w:color="auto"/>
        <w:right w:val="none" w:sz="0" w:space="0" w:color="auto"/>
      </w:divBdr>
    </w:div>
    <w:div w:id="2088768386">
      <w:marLeft w:val="0"/>
      <w:marRight w:val="0"/>
      <w:marTop w:val="0"/>
      <w:marBottom w:val="0"/>
      <w:divBdr>
        <w:top w:val="none" w:sz="0" w:space="0" w:color="auto"/>
        <w:left w:val="none" w:sz="0" w:space="0" w:color="auto"/>
        <w:bottom w:val="none" w:sz="0" w:space="0" w:color="auto"/>
        <w:right w:val="none" w:sz="0" w:space="0" w:color="auto"/>
      </w:divBdr>
    </w:div>
    <w:div w:id="2088768387">
      <w:marLeft w:val="0"/>
      <w:marRight w:val="0"/>
      <w:marTop w:val="0"/>
      <w:marBottom w:val="0"/>
      <w:divBdr>
        <w:top w:val="none" w:sz="0" w:space="0" w:color="auto"/>
        <w:left w:val="none" w:sz="0" w:space="0" w:color="auto"/>
        <w:bottom w:val="none" w:sz="0" w:space="0" w:color="auto"/>
        <w:right w:val="none" w:sz="0" w:space="0" w:color="auto"/>
      </w:divBdr>
    </w:div>
    <w:div w:id="2088768388">
      <w:marLeft w:val="0"/>
      <w:marRight w:val="0"/>
      <w:marTop w:val="0"/>
      <w:marBottom w:val="0"/>
      <w:divBdr>
        <w:top w:val="none" w:sz="0" w:space="0" w:color="auto"/>
        <w:left w:val="none" w:sz="0" w:space="0" w:color="auto"/>
        <w:bottom w:val="none" w:sz="0" w:space="0" w:color="auto"/>
        <w:right w:val="none" w:sz="0" w:space="0" w:color="auto"/>
      </w:divBdr>
    </w:div>
    <w:div w:id="2088768389">
      <w:marLeft w:val="0"/>
      <w:marRight w:val="0"/>
      <w:marTop w:val="0"/>
      <w:marBottom w:val="0"/>
      <w:divBdr>
        <w:top w:val="none" w:sz="0" w:space="0" w:color="auto"/>
        <w:left w:val="none" w:sz="0" w:space="0" w:color="auto"/>
        <w:bottom w:val="none" w:sz="0" w:space="0" w:color="auto"/>
        <w:right w:val="none" w:sz="0" w:space="0" w:color="auto"/>
      </w:divBdr>
    </w:div>
    <w:div w:id="2088768390">
      <w:marLeft w:val="0"/>
      <w:marRight w:val="0"/>
      <w:marTop w:val="0"/>
      <w:marBottom w:val="0"/>
      <w:divBdr>
        <w:top w:val="none" w:sz="0" w:space="0" w:color="auto"/>
        <w:left w:val="none" w:sz="0" w:space="0" w:color="auto"/>
        <w:bottom w:val="none" w:sz="0" w:space="0" w:color="auto"/>
        <w:right w:val="none" w:sz="0" w:space="0" w:color="auto"/>
      </w:divBdr>
    </w:div>
    <w:div w:id="2088768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ome.li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rc.ky.gov/record/09RS/SB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14121</Words>
  <Characters>80492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Status of Writing Instruction In Kentucky Public Schools</vt:lpstr>
    </vt:vector>
  </TitlesOfParts>
  <Company>National Writing Project</Company>
  <LinksUpToDate>false</LinksUpToDate>
  <CharactersWithSpaces>94425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Writing Instruction In Kentucky Public Schools</dc:title>
  <dc:creator>Terry Hibpshman</dc:creator>
  <cp:lastModifiedBy>todeanna</cp:lastModifiedBy>
  <cp:revision>2</cp:revision>
  <cp:lastPrinted>2012-06-02T02:44:00Z</cp:lastPrinted>
  <dcterms:created xsi:type="dcterms:W3CDTF">2014-10-09T21:45:00Z</dcterms:created>
  <dcterms:modified xsi:type="dcterms:W3CDTF">2014-10-09T21:45:00Z</dcterms:modified>
</cp:coreProperties>
</file>